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A092" w14:textId="77777777" w:rsidR="00165BDF" w:rsidRPr="00914BF4" w:rsidDel="009E1A4C" w:rsidRDefault="00165BDF" w:rsidP="007F10D0">
      <w:pPr>
        <w:spacing w:after="0" w:line="240" w:lineRule="auto"/>
        <w:jc w:val="center"/>
        <w:rPr>
          <w:del w:id="0" w:author="Анна с. Зверева" w:date="2019-01-10T18:04:00Z"/>
          <w:rFonts w:ascii="Times New Roman" w:eastAsia="Times New Roman" w:hAnsi="Times New Roman" w:cs="Times New Roman"/>
          <w:b/>
          <w:lang w:eastAsia="ru-RU"/>
        </w:rPr>
      </w:pPr>
    </w:p>
    <w:p w14:paraId="02D0D99D" w14:textId="0BDC8775" w:rsidR="007F10D0" w:rsidRDefault="0082054B" w:rsidP="00820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F10D0" w:rsidRPr="0027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Ежегодный план проведения проверок на 20</w:t>
      </w:r>
      <w:r w:rsidR="00BF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8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F10D0" w:rsidRPr="00272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6455A9D" w14:textId="77777777" w:rsidR="005E0523" w:rsidRDefault="005E0523" w:rsidP="00820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702"/>
        <w:gridCol w:w="4252"/>
        <w:gridCol w:w="4247"/>
      </w:tblGrid>
      <w:tr w:rsidR="005E0523" w14:paraId="61743CFF" w14:textId="77777777" w:rsidTr="005E0523">
        <w:tc>
          <w:tcPr>
            <w:tcW w:w="1702" w:type="dxa"/>
            <w:tcBorders>
              <w:bottom w:val="single" w:sz="4" w:space="0" w:color="auto"/>
            </w:tcBorders>
          </w:tcPr>
          <w:p w14:paraId="6CFFD07A" w14:textId="0FDE1B5A" w:rsidR="005E0523" w:rsidRDefault="005E0523" w:rsidP="005E05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EDD65A" w14:textId="56CBFAE6" w:rsidR="005E0523" w:rsidRDefault="005E0523" w:rsidP="005E05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B450241" w14:textId="6A653407" w:rsidR="005E0523" w:rsidRDefault="005E0523" w:rsidP="005E05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5E0523" w14:paraId="340ACEAB" w14:textId="77777777" w:rsidTr="005E0523">
        <w:tc>
          <w:tcPr>
            <w:tcW w:w="1702" w:type="dxa"/>
          </w:tcPr>
          <w:p w14:paraId="4354E41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038CD" w14:textId="3ABE7DE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9705082619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FEB83" w14:textId="1A619D9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РусХимАльянс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3F2ECF92" w14:textId="77777777" w:rsidTr="005E0523">
        <w:tc>
          <w:tcPr>
            <w:tcW w:w="1702" w:type="dxa"/>
          </w:tcPr>
          <w:p w14:paraId="1DA733F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05268" w14:textId="1252B48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7810565869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63FE9" w14:textId="41C7201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Ультрамар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2908BCC1" w14:textId="77777777" w:rsidTr="005E0523">
        <w:tc>
          <w:tcPr>
            <w:tcW w:w="1702" w:type="dxa"/>
          </w:tcPr>
          <w:p w14:paraId="01DDECA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DA47B" w14:textId="74EC804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7722856273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BD14A" w14:textId="56E207C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 xml:space="preserve">ООО "СЗ </w:t>
            </w:r>
            <w:proofErr w:type="spellStart"/>
            <w:r w:rsidRPr="005E0523">
              <w:rPr>
                <w:rFonts w:ascii="Times New Roman" w:hAnsi="Times New Roman" w:cs="Times New Roman"/>
              </w:rPr>
              <w:t>ИнвестАльянс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38F49760" w14:textId="77777777" w:rsidTr="005E0523">
        <w:tc>
          <w:tcPr>
            <w:tcW w:w="1702" w:type="dxa"/>
          </w:tcPr>
          <w:p w14:paraId="4F3E0CC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D383D" w14:textId="48DB1FE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4703179800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33EFF" w14:textId="3F0707D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"А-Строй"</w:t>
            </w:r>
          </w:p>
        </w:tc>
      </w:tr>
      <w:tr w:rsidR="005E0523" w14:paraId="545856BA" w14:textId="77777777" w:rsidTr="005E0523">
        <w:tc>
          <w:tcPr>
            <w:tcW w:w="1702" w:type="dxa"/>
          </w:tcPr>
          <w:p w14:paraId="1A60167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9BB59" w14:textId="12834D8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471605641230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53E6A" w14:textId="5E4BEBC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ИП Смирнов А.С.</w:t>
            </w:r>
          </w:p>
        </w:tc>
      </w:tr>
      <w:tr w:rsidR="005E0523" w14:paraId="5CE56CED" w14:textId="77777777" w:rsidTr="005E0523">
        <w:tc>
          <w:tcPr>
            <w:tcW w:w="1702" w:type="dxa"/>
          </w:tcPr>
          <w:p w14:paraId="5C03FEE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6BBE3" w14:textId="1A097B8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7825687309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2B062" w14:textId="2AFD6E5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Инжпетрострой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773C6C54" w14:textId="77777777" w:rsidTr="005E0523">
        <w:tc>
          <w:tcPr>
            <w:tcW w:w="1702" w:type="dxa"/>
          </w:tcPr>
          <w:p w14:paraId="6890AB5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93FDC" w14:textId="364C546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7813026343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390F2" w14:textId="4A73A4B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"ЭКОМЕТ-С"</w:t>
            </w:r>
          </w:p>
        </w:tc>
      </w:tr>
      <w:tr w:rsidR="005E0523" w14:paraId="69C8FE24" w14:textId="77777777" w:rsidTr="005E0523">
        <w:tc>
          <w:tcPr>
            <w:tcW w:w="1702" w:type="dxa"/>
          </w:tcPr>
          <w:p w14:paraId="6414B93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35A91" w14:textId="17DDD92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7807338961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61464" w14:textId="07EF343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СК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ИдеалСтрой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1AEF54CD" w14:textId="77777777" w:rsidTr="005E0523">
        <w:tc>
          <w:tcPr>
            <w:tcW w:w="1702" w:type="dxa"/>
          </w:tcPr>
          <w:p w14:paraId="5ECAA5A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22488" w14:textId="322607F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4727000882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02A9B" w14:textId="0BEF9EE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"Эко-Дом"</w:t>
            </w:r>
          </w:p>
        </w:tc>
      </w:tr>
      <w:tr w:rsidR="005E0523" w14:paraId="59D3C93A" w14:textId="77777777" w:rsidTr="005E0523">
        <w:tc>
          <w:tcPr>
            <w:tcW w:w="1702" w:type="dxa"/>
          </w:tcPr>
          <w:p w14:paraId="6A9503C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FCCAD" w14:textId="4D015D6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4725004514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BF6B1" w14:textId="199F85C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"СЗСТ-Север"</w:t>
            </w:r>
          </w:p>
        </w:tc>
      </w:tr>
      <w:tr w:rsidR="005E0523" w14:paraId="332F88B4" w14:textId="77777777" w:rsidTr="005E0523">
        <w:tc>
          <w:tcPr>
            <w:tcW w:w="1702" w:type="dxa"/>
          </w:tcPr>
          <w:p w14:paraId="2CDBA99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6A2F6" w14:textId="68522F2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4707032163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67050" w14:textId="68A40EF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"ЕТУ"</w:t>
            </w:r>
          </w:p>
        </w:tc>
      </w:tr>
      <w:tr w:rsidR="005E0523" w14:paraId="1560C165" w14:textId="77777777" w:rsidTr="005E0523">
        <w:tc>
          <w:tcPr>
            <w:tcW w:w="1702" w:type="dxa"/>
          </w:tcPr>
          <w:p w14:paraId="419C317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368EC" w14:textId="2F46BDF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4705074457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CD76A" w14:textId="5DA335D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"РА ПГС"</w:t>
            </w:r>
          </w:p>
        </w:tc>
      </w:tr>
      <w:tr w:rsidR="005E0523" w14:paraId="64926E3E" w14:textId="77777777" w:rsidTr="005E0523">
        <w:tc>
          <w:tcPr>
            <w:tcW w:w="1702" w:type="dxa"/>
          </w:tcPr>
          <w:p w14:paraId="3BE808E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A24CA" w14:textId="1FD9056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4705056240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22CED" w14:textId="2DD31DA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Леноблстрой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584348A2" w14:textId="77777777" w:rsidTr="005E0523">
        <w:tc>
          <w:tcPr>
            <w:tcW w:w="1702" w:type="dxa"/>
          </w:tcPr>
          <w:p w14:paraId="609C1AC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D72AE" w14:textId="012DAB9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4705047742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5643E" w14:textId="1269F7F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"СТС"</w:t>
            </w:r>
          </w:p>
        </w:tc>
      </w:tr>
      <w:tr w:rsidR="005E0523" w14:paraId="07301403" w14:textId="77777777" w:rsidTr="005E0523">
        <w:tc>
          <w:tcPr>
            <w:tcW w:w="1702" w:type="dxa"/>
          </w:tcPr>
          <w:p w14:paraId="28464BD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8518C" w14:textId="60EE98E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4704057515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D248E" w14:textId="4B3EE48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"ПТП"</w:t>
            </w:r>
          </w:p>
        </w:tc>
      </w:tr>
      <w:tr w:rsidR="005E0523" w14:paraId="74179143" w14:textId="77777777" w:rsidTr="005E0523">
        <w:tc>
          <w:tcPr>
            <w:tcW w:w="1702" w:type="dxa"/>
          </w:tcPr>
          <w:p w14:paraId="5A7C61F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67D38" w14:textId="6E4D0B2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4703166818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EB44D" w14:textId="6206CEE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"ГРАС"</w:t>
            </w:r>
          </w:p>
        </w:tc>
      </w:tr>
      <w:tr w:rsidR="005E0523" w14:paraId="5E4B7EA9" w14:textId="77777777" w:rsidTr="005E0523">
        <w:tc>
          <w:tcPr>
            <w:tcW w:w="1702" w:type="dxa"/>
          </w:tcPr>
          <w:p w14:paraId="472CA66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7DEF0" w14:textId="5AD2DAC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4703119134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04ECA" w14:textId="7259D05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Стройпанель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56E2F1E0" w14:textId="77777777" w:rsidTr="005E0523">
        <w:tc>
          <w:tcPr>
            <w:tcW w:w="1702" w:type="dxa"/>
          </w:tcPr>
          <w:p w14:paraId="11470D1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DC9D9" w14:textId="1065E41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4703104184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58744" w14:textId="13874E3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"Благоустройство"</w:t>
            </w:r>
          </w:p>
        </w:tc>
      </w:tr>
      <w:tr w:rsidR="005E0523" w14:paraId="19335E8A" w14:textId="77777777" w:rsidTr="005E0523">
        <w:tc>
          <w:tcPr>
            <w:tcW w:w="1702" w:type="dxa"/>
          </w:tcPr>
          <w:p w14:paraId="5B6604B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0320D" w14:textId="79A8614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4703053885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D1ECD" w14:textId="3E726F0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"РЕГИОН-СТРОЙ"</w:t>
            </w:r>
          </w:p>
        </w:tc>
      </w:tr>
      <w:tr w:rsidR="005E0523" w14:paraId="32A05114" w14:textId="77777777" w:rsidTr="005E0523">
        <w:tc>
          <w:tcPr>
            <w:tcW w:w="1702" w:type="dxa"/>
          </w:tcPr>
          <w:p w14:paraId="62BE933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2C94C" w14:textId="6B70496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7840025490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14F6A" w14:textId="630A401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"СКН"</w:t>
            </w:r>
          </w:p>
        </w:tc>
      </w:tr>
      <w:tr w:rsidR="005E0523" w14:paraId="7BE82448" w14:textId="77777777" w:rsidTr="005E0523">
        <w:tc>
          <w:tcPr>
            <w:tcW w:w="1702" w:type="dxa"/>
          </w:tcPr>
          <w:p w14:paraId="4B532F4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892ED" w14:textId="4BDC673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4725008364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95E6B" w14:textId="3E19739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"Завод ДЮРИСОЛ"</w:t>
            </w:r>
          </w:p>
        </w:tc>
      </w:tr>
      <w:tr w:rsidR="005E0523" w14:paraId="09C710DC" w14:textId="77777777" w:rsidTr="005E0523">
        <w:tc>
          <w:tcPr>
            <w:tcW w:w="1702" w:type="dxa"/>
          </w:tcPr>
          <w:p w14:paraId="13C4D03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3F9B1" w14:textId="00B619E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4707039810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EA183" w14:textId="327746F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"Альянс"</w:t>
            </w:r>
          </w:p>
        </w:tc>
      </w:tr>
      <w:tr w:rsidR="005E0523" w14:paraId="2E80343A" w14:textId="77777777" w:rsidTr="005E0523">
        <w:tc>
          <w:tcPr>
            <w:tcW w:w="1702" w:type="dxa"/>
          </w:tcPr>
          <w:p w14:paraId="34DE871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1358D" w14:textId="6CC3D13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4703073810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044E7" w14:textId="0860306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Нокиан</w:t>
            </w:r>
            <w:proofErr w:type="spellEnd"/>
            <w:r w:rsidRPr="005E0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523">
              <w:rPr>
                <w:rFonts w:ascii="Times New Roman" w:hAnsi="Times New Roman" w:cs="Times New Roman"/>
              </w:rPr>
              <w:t>Тайерс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1ED226C8" w14:textId="77777777" w:rsidTr="005E0523">
        <w:tc>
          <w:tcPr>
            <w:tcW w:w="1702" w:type="dxa"/>
          </w:tcPr>
          <w:p w14:paraId="0760548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7DFD8" w14:textId="3122F7C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7816396085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30D4C" w14:textId="1BCA316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Рентал</w:t>
            </w:r>
            <w:proofErr w:type="spellEnd"/>
            <w:r w:rsidRPr="005E0523">
              <w:rPr>
                <w:rFonts w:ascii="Times New Roman" w:hAnsi="Times New Roman" w:cs="Times New Roman"/>
              </w:rPr>
              <w:t xml:space="preserve"> Тех"</w:t>
            </w:r>
          </w:p>
        </w:tc>
      </w:tr>
      <w:tr w:rsidR="005E0523" w14:paraId="470B2855" w14:textId="77777777" w:rsidTr="005E0523">
        <w:tc>
          <w:tcPr>
            <w:tcW w:w="1702" w:type="dxa"/>
          </w:tcPr>
          <w:p w14:paraId="7F26780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7BFA6" w14:textId="29355CE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4725002122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FF6C8" w14:textId="3DFF203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"СМУ-287"</w:t>
            </w:r>
          </w:p>
        </w:tc>
      </w:tr>
      <w:tr w:rsidR="005E0523" w14:paraId="7A627A68" w14:textId="77777777" w:rsidTr="005E0523">
        <w:tc>
          <w:tcPr>
            <w:tcW w:w="1702" w:type="dxa"/>
          </w:tcPr>
          <w:p w14:paraId="12170EE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3C5CE" w14:textId="5B57B3B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4720027476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83C6A" w14:textId="0C0F236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"НПО ПО Ломоносовского района"</w:t>
            </w:r>
          </w:p>
        </w:tc>
      </w:tr>
      <w:tr w:rsidR="005E0523" w14:paraId="6E64F3B9" w14:textId="77777777" w:rsidTr="005E0523">
        <w:tc>
          <w:tcPr>
            <w:tcW w:w="1702" w:type="dxa"/>
          </w:tcPr>
          <w:p w14:paraId="2EFEE80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96018" w14:textId="61C2C82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4714017705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8279F" w14:textId="079CEB8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"ПГС"</w:t>
            </w:r>
          </w:p>
        </w:tc>
      </w:tr>
      <w:tr w:rsidR="005E0523" w14:paraId="037FA601" w14:textId="77777777" w:rsidTr="005E0523">
        <w:tc>
          <w:tcPr>
            <w:tcW w:w="1702" w:type="dxa"/>
          </w:tcPr>
          <w:p w14:paraId="31E6EEC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40C36" w14:textId="0343EBC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4708019221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53003" w14:textId="75D99BE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"КСК"</w:t>
            </w:r>
          </w:p>
        </w:tc>
      </w:tr>
      <w:tr w:rsidR="005E0523" w14:paraId="591FE017" w14:textId="77777777" w:rsidTr="005E0523">
        <w:tc>
          <w:tcPr>
            <w:tcW w:w="1702" w:type="dxa"/>
          </w:tcPr>
          <w:p w14:paraId="53102FB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30733" w14:textId="3DDC85E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4708014375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7FE34" w14:textId="0C79A8B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ПромЖилСтрой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4A7CB81E" w14:textId="77777777" w:rsidTr="005E0523">
        <w:tc>
          <w:tcPr>
            <w:tcW w:w="1702" w:type="dxa"/>
          </w:tcPr>
          <w:p w14:paraId="36E4ABF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62C38" w14:textId="71EBDB6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4707026963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B6C75" w14:textId="0790DC7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"СТЭМ-ИНЖИНЕРИНГ"</w:t>
            </w:r>
          </w:p>
        </w:tc>
      </w:tr>
      <w:tr w:rsidR="005E0523" w14:paraId="3634B3AE" w14:textId="77777777" w:rsidTr="005E0523">
        <w:tc>
          <w:tcPr>
            <w:tcW w:w="1702" w:type="dxa"/>
          </w:tcPr>
          <w:p w14:paraId="2DB03B3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D023A" w14:textId="1CA82EA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4705076969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B42F7" w14:textId="1A62D77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Бахко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28811125" w14:textId="77777777" w:rsidTr="005E0523">
        <w:tc>
          <w:tcPr>
            <w:tcW w:w="1702" w:type="dxa"/>
          </w:tcPr>
          <w:p w14:paraId="1EDDEBA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676E1" w14:textId="378EAEC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4705074601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B7055" w14:textId="2F67A63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"Айсберг"</w:t>
            </w:r>
          </w:p>
        </w:tc>
      </w:tr>
      <w:tr w:rsidR="005E0523" w14:paraId="251F4DE7" w14:textId="77777777" w:rsidTr="005E0523">
        <w:tc>
          <w:tcPr>
            <w:tcW w:w="1702" w:type="dxa"/>
          </w:tcPr>
          <w:p w14:paraId="7A7B8EF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92B84" w14:textId="28CD966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4705068693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75C5D" w14:textId="3E7EDDB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"ГСМК"</w:t>
            </w:r>
          </w:p>
        </w:tc>
      </w:tr>
      <w:tr w:rsidR="005E0523" w14:paraId="64F309E0" w14:textId="77777777" w:rsidTr="005E0523">
        <w:tc>
          <w:tcPr>
            <w:tcW w:w="1702" w:type="dxa"/>
          </w:tcPr>
          <w:p w14:paraId="3CFC62E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ACC13" w14:textId="116D084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4705052380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3C96C" w14:textId="714921E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 xml:space="preserve">АО " </w:t>
            </w:r>
            <w:proofErr w:type="spellStart"/>
            <w:r w:rsidRPr="005E0523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5E0523">
              <w:rPr>
                <w:rFonts w:ascii="Times New Roman" w:hAnsi="Times New Roman" w:cs="Times New Roman"/>
              </w:rPr>
              <w:t xml:space="preserve"> Северо-Запада"</w:t>
            </w:r>
          </w:p>
        </w:tc>
      </w:tr>
      <w:tr w:rsidR="005E0523" w14:paraId="761D548B" w14:textId="77777777" w:rsidTr="005E0523">
        <w:tc>
          <w:tcPr>
            <w:tcW w:w="1702" w:type="dxa"/>
          </w:tcPr>
          <w:p w14:paraId="5ACEC7D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476EA" w14:textId="4525678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4704100827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2CE9D" w14:textId="7B69135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"ЭНЕРГИЯ"</w:t>
            </w:r>
          </w:p>
        </w:tc>
      </w:tr>
      <w:tr w:rsidR="005E0523" w14:paraId="4DA21BCA" w14:textId="77777777" w:rsidTr="005E0523">
        <w:tc>
          <w:tcPr>
            <w:tcW w:w="1702" w:type="dxa"/>
          </w:tcPr>
          <w:p w14:paraId="5E414DE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6AF67" w14:textId="65362DE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4704089612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3A808" w14:textId="129D7F9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Модо</w:t>
            </w:r>
            <w:proofErr w:type="spellEnd"/>
            <w:r w:rsidRPr="005E0523">
              <w:rPr>
                <w:rFonts w:ascii="Times New Roman" w:hAnsi="Times New Roman" w:cs="Times New Roman"/>
              </w:rPr>
              <w:t>-Сервис"</w:t>
            </w:r>
          </w:p>
        </w:tc>
      </w:tr>
      <w:tr w:rsidR="005E0523" w14:paraId="066F2C52" w14:textId="77777777" w:rsidTr="005E0523">
        <w:tc>
          <w:tcPr>
            <w:tcW w:w="1702" w:type="dxa"/>
          </w:tcPr>
          <w:p w14:paraId="5F10E8E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3BB90" w14:textId="5A4BAFA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4704013324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F4E64" w14:textId="4B7A3EB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"Темп"</w:t>
            </w:r>
          </w:p>
        </w:tc>
      </w:tr>
      <w:tr w:rsidR="005E0523" w14:paraId="4C013969" w14:textId="77777777" w:rsidTr="005E0523">
        <w:tc>
          <w:tcPr>
            <w:tcW w:w="1702" w:type="dxa"/>
          </w:tcPr>
          <w:p w14:paraId="7203FF0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BCD6B" w14:textId="4E90921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4703170966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450EC" w14:textId="39B072F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"АК Строй-Инвест"</w:t>
            </w:r>
          </w:p>
        </w:tc>
      </w:tr>
      <w:tr w:rsidR="005E0523" w14:paraId="504CE1F8" w14:textId="77777777" w:rsidTr="005E0523">
        <w:tc>
          <w:tcPr>
            <w:tcW w:w="1702" w:type="dxa"/>
          </w:tcPr>
          <w:p w14:paraId="66045C8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E18F5" w14:textId="29A386D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4703162813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04326" w14:textId="09E263B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"ПРОГРЕСС"</w:t>
            </w:r>
          </w:p>
        </w:tc>
      </w:tr>
      <w:tr w:rsidR="005E0523" w14:paraId="01C22817" w14:textId="77777777" w:rsidTr="005E0523">
        <w:tc>
          <w:tcPr>
            <w:tcW w:w="1702" w:type="dxa"/>
          </w:tcPr>
          <w:p w14:paraId="3085C6C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79869" w14:textId="43C2110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4703149058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EBEFF" w14:textId="1EBB758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СтройПодряд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3C2BEA50" w14:textId="77777777" w:rsidTr="005E0523">
        <w:tc>
          <w:tcPr>
            <w:tcW w:w="1702" w:type="dxa"/>
          </w:tcPr>
          <w:p w14:paraId="1088999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978F8" w14:textId="5797712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4703141644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2B2A3" w14:textId="3E3F06C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"Центр строительного контроля и экспертиз Ленинградской области"</w:t>
            </w:r>
          </w:p>
        </w:tc>
      </w:tr>
      <w:tr w:rsidR="005E0523" w14:paraId="1267E5CB" w14:textId="77777777" w:rsidTr="005E0523">
        <w:tc>
          <w:tcPr>
            <w:tcW w:w="1702" w:type="dxa"/>
          </w:tcPr>
          <w:p w14:paraId="7BC8C36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CECB4" w14:textId="40D33A6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4727005908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1AEB4" w14:textId="62A20DC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"ЭC"</w:t>
            </w:r>
          </w:p>
        </w:tc>
      </w:tr>
      <w:tr w:rsidR="005E0523" w14:paraId="10ACA756" w14:textId="77777777" w:rsidTr="005E0523">
        <w:tc>
          <w:tcPr>
            <w:tcW w:w="1702" w:type="dxa"/>
          </w:tcPr>
          <w:p w14:paraId="36E74B4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FB4EA" w14:textId="4067346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4716037866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C51D8" w14:textId="58627E4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"ЛОИСК"</w:t>
            </w:r>
          </w:p>
        </w:tc>
      </w:tr>
      <w:tr w:rsidR="005E0523" w14:paraId="2020C429" w14:textId="77777777" w:rsidTr="005E0523">
        <w:tc>
          <w:tcPr>
            <w:tcW w:w="1702" w:type="dxa"/>
          </w:tcPr>
          <w:p w14:paraId="4A9C35E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BD5F2" w14:textId="6D73A1A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4712029060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BA39E" w14:textId="0641798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"Монтаж Стоун"</w:t>
            </w:r>
          </w:p>
        </w:tc>
      </w:tr>
      <w:tr w:rsidR="005E0523" w14:paraId="315C9FA7" w14:textId="77777777" w:rsidTr="005E0523">
        <w:tc>
          <w:tcPr>
            <w:tcW w:w="1702" w:type="dxa"/>
          </w:tcPr>
          <w:p w14:paraId="2412119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AA121" w14:textId="5D7EF5A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4705088308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45AD0" w14:textId="7145552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"СК-СЕВЗАППУТЬ"</w:t>
            </w:r>
          </w:p>
        </w:tc>
      </w:tr>
      <w:tr w:rsidR="005E0523" w14:paraId="4E05CAD1" w14:textId="77777777" w:rsidTr="005E0523">
        <w:tc>
          <w:tcPr>
            <w:tcW w:w="1702" w:type="dxa"/>
          </w:tcPr>
          <w:p w14:paraId="4965851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F7867" w14:textId="3271527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4705063737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AF856" w14:textId="6A0D9F5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"СТРОЙ-ГРУПП"</w:t>
            </w:r>
          </w:p>
        </w:tc>
      </w:tr>
      <w:tr w:rsidR="005E0523" w14:paraId="44DF764A" w14:textId="77777777" w:rsidTr="005E0523">
        <w:tc>
          <w:tcPr>
            <w:tcW w:w="1702" w:type="dxa"/>
          </w:tcPr>
          <w:p w14:paraId="4F428A0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5B057" w14:textId="24C3C6A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4703177506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AE13B" w14:textId="65053CB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Фулкрум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01158455" w14:textId="77777777" w:rsidTr="005E0523">
        <w:tc>
          <w:tcPr>
            <w:tcW w:w="1702" w:type="dxa"/>
          </w:tcPr>
          <w:p w14:paraId="4BC9D74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41223" w14:textId="407030A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4703171222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898AA" w14:textId="2947D97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"Холдинг 812"</w:t>
            </w:r>
          </w:p>
        </w:tc>
      </w:tr>
      <w:tr w:rsidR="005E0523" w14:paraId="447D7714" w14:textId="77777777" w:rsidTr="005E0523">
        <w:tc>
          <w:tcPr>
            <w:tcW w:w="1702" w:type="dxa"/>
          </w:tcPr>
          <w:p w14:paraId="31826AC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7FD9B" w14:textId="5DDEE2F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4703134319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9256C" w14:textId="249BDF2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"Эл-Сити"</w:t>
            </w:r>
          </w:p>
        </w:tc>
      </w:tr>
      <w:tr w:rsidR="005E0523" w14:paraId="11A0F674" w14:textId="77777777" w:rsidTr="005E0523">
        <w:tc>
          <w:tcPr>
            <w:tcW w:w="1702" w:type="dxa"/>
          </w:tcPr>
          <w:p w14:paraId="1C4E01C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5E12A" w14:textId="3DBDC06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470306963050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BEDDD" w14:textId="26AD804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ИП Морозов А.Р.</w:t>
            </w:r>
          </w:p>
        </w:tc>
      </w:tr>
      <w:tr w:rsidR="005E0523" w14:paraId="4F0BAA76" w14:textId="77777777" w:rsidTr="005E0523">
        <w:tc>
          <w:tcPr>
            <w:tcW w:w="1702" w:type="dxa"/>
          </w:tcPr>
          <w:p w14:paraId="671B785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45DED" w14:textId="5282360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4703069010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4090B" w14:textId="13AE029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"РСК "ВЕРТИКАЛЬ"</w:t>
            </w:r>
          </w:p>
        </w:tc>
      </w:tr>
      <w:tr w:rsidR="005E0523" w14:paraId="5DB9F985" w14:textId="77777777" w:rsidTr="005E0523">
        <w:tc>
          <w:tcPr>
            <w:tcW w:w="1702" w:type="dxa"/>
          </w:tcPr>
          <w:p w14:paraId="0D9744F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C7D61" w14:textId="4F1C54B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471206432731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2FC68" w14:textId="0F25290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E0523">
              <w:rPr>
                <w:rFonts w:ascii="Times New Roman" w:hAnsi="Times New Roman" w:cs="Times New Roman"/>
              </w:rPr>
              <w:t>Невдах</w:t>
            </w:r>
            <w:proofErr w:type="spellEnd"/>
            <w:r w:rsidRPr="005E0523">
              <w:rPr>
                <w:rFonts w:ascii="Times New Roman" w:hAnsi="Times New Roman" w:cs="Times New Roman"/>
              </w:rPr>
              <w:t xml:space="preserve"> С. Е.</w:t>
            </w:r>
          </w:p>
        </w:tc>
      </w:tr>
      <w:tr w:rsidR="005E0523" w14:paraId="6B30262D" w14:textId="77777777" w:rsidTr="005E0523">
        <w:tc>
          <w:tcPr>
            <w:tcW w:w="1702" w:type="dxa"/>
          </w:tcPr>
          <w:p w14:paraId="42A6580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CEAC7" w14:textId="76A50BA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7816437214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79806" w14:textId="728EBDA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"КПД групп"</w:t>
            </w:r>
          </w:p>
        </w:tc>
      </w:tr>
      <w:tr w:rsidR="005E0523" w14:paraId="4038A139" w14:textId="77777777" w:rsidTr="005E0523">
        <w:tc>
          <w:tcPr>
            <w:tcW w:w="1702" w:type="dxa"/>
          </w:tcPr>
          <w:p w14:paraId="313570D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63ED1" w14:textId="5F7E562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7811385812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4D4E8" w14:textId="304CBD9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"Волна"</w:t>
            </w:r>
          </w:p>
        </w:tc>
      </w:tr>
      <w:tr w:rsidR="005E0523" w14:paraId="43A10A94" w14:textId="77777777" w:rsidTr="005E0523">
        <w:tc>
          <w:tcPr>
            <w:tcW w:w="1702" w:type="dxa"/>
          </w:tcPr>
          <w:p w14:paraId="578DD27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0C386" w14:textId="6F80C0D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7810326130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9DBC6" w14:textId="6905E41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"Строительный альянс"</w:t>
            </w:r>
          </w:p>
        </w:tc>
      </w:tr>
      <w:tr w:rsidR="005E0523" w14:paraId="13DF1C59" w14:textId="77777777" w:rsidTr="005E0523">
        <w:tc>
          <w:tcPr>
            <w:tcW w:w="1702" w:type="dxa"/>
          </w:tcPr>
          <w:p w14:paraId="141FACD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60B6C" w14:textId="64ACB13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7805611703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0EFE0" w14:textId="47EC424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"ИСК "ПЕТЕРБУРГ"</w:t>
            </w:r>
          </w:p>
        </w:tc>
      </w:tr>
      <w:tr w:rsidR="005E0523" w14:paraId="0204D7B0" w14:textId="77777777" w:rsidTr="005E0523">
        <w:tc>
          <w:tcPr>
            <w:tcW w:w="1702" w:type="dxa"/>
          </w:tcPr>
          <w:p w14:paraId="714F501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10A7B" w14:textId="112502A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7802722839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BCF1A" w14:textId="60DE7A0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СпортФьючер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5BE14B99" w14:textId="77777777" w:rsidTr="005E0523">
        <w:tc>
          <w:tcPr>
            <w:tcW w:w="1702" w:type="dxa"/>
          </w:tcPr>
          <w:p w14:paraId="0ED33A1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8D602" w14:textId="677019E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7802145620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6DE0C" w14:textId="4CBDF3B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"РСК "Северо-Запад"</w:t>
            </w:r>
          </w:p>
        </w:tc>
      </w:tr>
      <w:tr w:rsidR="005E0523" w14:paraId="7BC82E40" w14:textId="77777777" w:rsidTr="005E0523">
        <w:tc>
          <w:tcPr>
            <w:tcW w:w="1702" w:type="dxa"/>
          </w:tcPr>
          <w:p w14:paraId="6D1E133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4B8CB" w14:textId="1BBD7B2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7017301023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20F0D" w14:textId="2AC699A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"ТПСК "ГОРИЗОНТ"</w:t>
            </w:r>
          </w:p>
        </w:tc>
      </w:tr>
      <w:tr w:rsidR="005E0523" w14:paraId="6D8736E9" w14:textId="77777777" w:rsidTr="005E0523">
        <w:tc>
          <w:tcPr>
            <w:tcW w:w="1702" w:type="dxa"/>
          </w:tcPr>
          <w:p w14:paraId="49A346D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23845" w14:textId="673E758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4727001653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57A71" w14:textId="0873727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"БРИГАНТИНА"</w:t>
            </w:r>
          </w:p>
        </w:tc>
      </w:tr>
      <w:tr w:rsidR="005E0523" w14:paraId="44F082B7" w14:textId="77777777" w:rsidTr="005E0523">
        <w:tc>
          <w:tcPr>
            <w:tcW w:w="1702" w:type="dxa"/>
          </w:tcPr>
          <w:p w14:paraId="77527E2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DB100" w14:textId="46550D8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4725481972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C0DF7" w14:textId="6D165AB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 "Новоселье"</w:t>
            </w:r>
          </w:p>
        </w:tc>
      </w:tr>
      <w:tr w:rsidR="005E0523" w14:paraId="2415091C" w14:textId="77777777" w:rsidTr="005E0523">
        <w:tc>
          <w:tcPr>
            <w:tcW w:w="1702" w:type="dxa"/>
          </w:tcPr>
          <w:p w14:paraId="59D372F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EF27C" w14:textId="5D07069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4725005437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936B8" w14:textId="7919B31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ФорМ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16FCC5D3" w14:textId="77777777" w:rsidTr="005E0523">
        <w:tc>
          <w:tcPr>
            <w:tcW w:w="1702" w:type="dxa"/>
          </w:tcPr>
          <w:p w14:paraId="560B4FF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77393" w14:textId="0F339BB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4720000410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994C3" w14:textId="7858718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СевНИИГиМ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48824ABA" w14:textId="77777777" w:rsidTr="005E0523">
        <w:tc>
          <w:tcPr>
            <w:tcW w:w="1702" w:type="dxa"/>
          </w:tcPr>
          <w:p w14:paraId="7A3DDFF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68018" w14:textId="74C6E6E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4716041686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CDF61" w14:textId="3FB92FF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ПромИнжиниринг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03089F59" w14:textId="77777777" w:rsidTr="005E0523">
        <w:tc>
          <w:tcPr>
            <w:tcW w:w="1702" w:type="dxa"/>
          </w:tcPr>
          <w:p w14:paraId="4979AE2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A7C7C" w14:textId="51EB2BD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4715031646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67FFA" w14:textId="59F187F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ГазТрубСервис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44BC2B5E" w14:textId="77777777" w:rsidTr="005E0523">
        <w:tc>
          <w:tcPr>
            <w:tcW w:w="1702" w:type="dxa"/>
          </w:tcPr>
          <w:p w14:paraId="7CD5C0D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30791" w14:textId="29B5BD2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4713000120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616FA" w14:textId="18D9AA8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ОАО "ЦЕСЛА"</w:t>
            </w:r>
          </w:p>
        </w:tc>
      </w:tr>
      <w:tr w:rsidR="005E0523" w14:paraId="516A5DE0" w14:textId="77777777" w:rsidTr="005E0523">
        <w:tc>
          <w:tcPr>
            <w:tcW w:w="1702" w:type="dxa"/>
          </w:tcPr>
          <w:p w14:paraId="01D897F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B420F" w14:textId="6D7BEC4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4710032043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23D66" w14:textId="77BB027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"ЗЕНИТ-ГРУПП"</w:t>
            </w:r>
          </w:p>
        </w:tc>
      </w:tr>
      <w:tr w:rsidR="005E0523" w14:paraId="7DE16028" w14:textId="77777777" w:rsidTr="005E0523">
        <w:tc>
          <w:tcPr>
            <w:tcW w:w="1702" w:type="dxa"/>
          </w:tcPr>
          <w:p w14:paraId="78A042E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35A4E" w14:textId="2458471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4710012777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C39C7" w14:textId="0E4F994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МастерСтрой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10C4C38D" w14:textId="77777777" w:rsidTr="005E0523">
        <w:tc>
          <w:tcPr>
            <w:tcW w:w="1702" w:type="dxa"/>
          </w:tcPr>
          <w:p w14:paraId="4A32C8B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A8A11" w14:textId="3E0ABD3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4707041496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F7E7F" w14:textId="59B03F7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 КСР"</w:t>
            </w:r>
          </w:p>
        </w:tc>
      </w:tr>
      <w:tr w:rsidR="005E0523" w14:paraId="63EC9F97" w14:textId="77777777" w:rsidTr="005E0523">
        <w:tc>
          <w:tcPr>
            <w:tcW w:w="1702" w:type="dxa"/>
          </w:tcPr>
          <w:p w14:paraId="678EC3E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E39ED" w14:textId="07AA380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4707036104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11E1A" w14:textId="2168422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"Город"</w:t>
            </w:r>
          </w:p>
        </w:tc>
      </w:tr>
      <w:tr w:rsidR="005E0523" w14:paraId="18E7AE42" w14:textId="77777777" w:rsidTr="005E0523">
        <w:tc>
          <w:tcPr>
            <w:tcW w:w="1702" w:type="dxa"/>
          </w:tcPr>
          <w:p w14:paraId="07B33D0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8C881" w14:textId="45E02C1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4707028400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0AE9D" w14:textId="0E8403C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СК "ЯРС"</w:t>
            </w:r>
          </w:p>
        </w:tc>
      </w:tr>
      <w:tr w:rsidR="005E0523" w14:paraId="77A544F2" w14:textId="77777777" w:rsidTr="005E0523">
        <w:tc>
          <w:tcPr>
            <w:tcW w:w="1702" w:type="dxa"/>
          </w:tcPr>
          <w:p w14:paraId="0B14CFB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0E8EF" w14:textId="7B28440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4706016112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4E9AC" w14:textId="07F4E5B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"ПГ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Техноком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36288182" w14:textId="77777777" w:rsidTr="005E0523">
        <w:tc>
          <w:tcPr>
            <w:tcW w:w="1702" w:type="dxa"/>
          </w:tcPr>
          <w:p w14:paraId="1A52F37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330A9" w14:textId="7BF5F4A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4706015246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EBD14" w14:textId="37C92D0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"ЭСМ"</w:t>
            </w:r>
          </w:p>
        </w:tc>
      </w:tr>
      <w:tr w:rsidR="005E0523" w14:paraId="4798A8CA" w14:textId="77777777" w:rsidTr="005E0523">
        <w:tc>
          <w:tcPr>
            <w:tcW w:w="1702" w:type="dxa"/>
          </w:tcPr>
          <w:p w14:paraId="4AFD188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253F2" w14:textId="0C9541D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4705037310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B5C81" w14:textId="2FD53AC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"ЗСК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Стройэлемент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6C138139" w14:textId="77777777" w:rsidTr="005E0523">
        <w:tc>
          <w:tcPr>
            <w:tcW w:w="1702" w:type="dxa"/>
          </w:tcPr>
          <w:p w14:paraId="469024D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18B85" w14:textId="668BE5D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4704080666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23120" w14:textId="75EF519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АльпПромСервис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69AEC86E" w14:textId="77777777" w:rsidTr="005E0523">
        <w:tc>
          <w:tcPr>
            <w:tcW w:w="1702" w:type="dxa"/>
          </w:tcPr>
          <w:p w14:paraId="4351576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3C3D8" w14:textId="1519738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4704055229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D07BE" w14:textId="0DB2F23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"ГТСВ"</w:t>
            </w:r>
          </w:p>
        </w:tc>
      </w:tr>
      <w:tr w:rsidR="005E0523" w14:paraId="3DCD9F76" w14:textId="77777777" w:rsidTr="005E0523">
        <w:tc>
          <w:tcPr>
            <w:tcW w:w="1702" w:type="dxa"/>
          </w:tcPr>
          <w:p w14:paraId="714C1DF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59BAB" w14:textId="7BEE8F0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4703150920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19F01" w14:textId="425535E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СК "Строй Альянс"</w:t>
            </w:r>
          </w:p>
        </w:tc>
      </w:tr>
      <w:tr w:rsidR="005E0523" w14:paraId="65A94D37" w14:textId="77777777" w:rsidTr="005E0523">
        <w:tc>
          <w:tcPr>
            <w:tcW w:w="1702" w:type="dxa"/>
          </w:tcPr>
          <w:p w14:paraId="146B514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8E6DA" w14:textId="27A8415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4703129164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D3AE5" w14:textId="7D6492D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"Корпорация АБН"</w:t>
            </w:r>
          </w:p>
        </w:tc>
      </w:tr>
      <w:tr w:rsidR="005E0523" w14:paraId="370F6223" w14:textId="77777777" w:rsidTr="005E0523">
        <w:tc>
          <w:tcPr>
            <w:tcW w:w="1702" w:type="dxa"/>
          </w:tcPr>
          <w:p w14:paraId="2B0411B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89868" w14:textId="4C1EECF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4703124060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BC271" w14:textId="6795343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"ЛСР. Базовые"</w:t>
            </w:r>
          </w:p>
        </w:tc>
      </w:tr>
      <w:tr w:rsidR="005E0523" w14:paraId="323277B6" w14:textId="77777777" w:rsidTr="005E0523">
        <w:tc>
          <w:tcPr>
            <w:tcW w:w="1702" w:type="dxa"/>
          </w:tcPr>
          <w:p w14:paraId="6434A09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0E24C" w14:textId="0041A96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4703123420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64E9C" w14:textId="68C5AB5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Сентай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7BAA8782" w14:textId="77777777" w:rsidTr="005E0523">
        <w:tc>
          <w:tcPr>
            <w:tcW w:w="1702" w:type="dxa"/>
          </w:tcPr>
          <w:p w14:paraId="55274E1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AD0EB" w14:textId="0B18384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4703050108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DB30B" w14:textId="2898462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"Северо-Запад"</w:t>
            </w:r>
          </w:p>
        </w:tc>
      </w:tr>
      <w:tr w:rsidR="005E0523" w14:paraId="327A79C5" w14:textId="77777777" w:rsidTr="005E0523">
        <w:tc>
          <w:tcPr>
            <w:tcW w:w="1702" w:type="dxa"/>
          </w:tcPr>
          <w:p w14:paraId="581D704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821FC" w14:textId="417FE4D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7806469873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CBF7A" w14:textId="2C67B5B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Хэдвей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440EA415" w14:textId="77777777" w:rsidTr="005E0523">
        <w:tc>
          <w:tcPr>
            <w:tcW w:w="1702" w:type="dxa"/>
          </w:tcPr>
          <w:p w14:paraId="1F9E5B3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E7FB0" w14:textId="128DAC6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4708012459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53E95" w14:textId="45E1454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"Лель-ЭКО"</w:t>
            </w:r>
          </w:p>
        </w:tc>
      </w:tr>
      <w:tr w:rsidR="005E0523" w14:paraId="588BB57A" w14:textId="77777777" w:rsidTr="005E0523">
        <w:tc>
          <w:tcPr>
            <w:tcW w:w="1702" w:type="dxa"/>
          </w:tcPr>
          <w:p w14:paraId="00B99E3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641C5" w14:textId="7A8F422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4705087583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61475" w14:textId="572CE06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"СЭС"</w:t>
            </w:r>
          </w:p>
        </w:tc>
      </w:tr>
      <w:tr w:rsidR="005E0523" w14:paraId="0C2E8C16" w14:textId="77777777" w:rsidTr="005E0523">
        <w:tc>
          <w:tcPr>
            <w:tcW w:w="1702" w:type="dxa"/>
          </w:tcPr>
          <w:p w14:paraId="02BDF58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0ADE2" w14:textId="31D6128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4703174833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B8447" w14:textId="275EC5D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"Спутник"</w:t>
            </w:r>
          </w:p>
        </w:tc>
      </w:tr>
      <w:tr w:rsidR="005E0523" w14:paraId="1B05FAF4" w14:textId="77777777" w:rsidTr="005E0523">
        <w:tc>
          <w:tcPr>
            <w:tcW w:w="1702" w:type="dxa"/>
          </w:tcPr>
          <w:p w14:paraId="70C0D7D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66279" w14:textId="2C42C1B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4703073867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C9B7E" w14:textId="6F129C1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Балтконд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0F584FD5" w14:textId="77777777" w:rsidTr="005E0523">
        <w:tc>
          <w:tcPr>
            <w:tcW w:w="1702" w:type="dxa"/>
          </w:tcPr>
          <w:p w14:paraId="4F7935B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F57FE" w14:textId="0B75E48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7842391615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F9E49" w14:textId="0C9A755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СпецЭнергоСервис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5F7674FD" w14:textId="77777777" w:rsidTr="005E0523">
        <w:tc>
          <w:tcPr>
            <w:tcW w:w="1702" w:type="dxa"/>
          </w:tcPr>
          <w:p w14:paraId="49FB54D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30B0F" w14:textId="1C3EC25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7814105527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C0C74" w14:textId="6DAE6A0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"Фирма "НИТА"</w:t>
            </w:r>
          </w:p>
        </w:tc>
      </w:tr>
      <w:tr w:rsidR="005E0523" w14:paraId="34C37E5F" w14:textId="77777777" w:rsidTr="005E0523">
        <w:tc>
          <w:tcPr>
            <w:tcW w:w="1702" w:type="dxa"/>
          </w:tcPr>
          <w:p w14:paraId="5E72E64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80501" w14:textId="7F36109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7810183813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4FCCF" w14:textId="6297E4B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"СК"</w:t>
            </w:r>
          </w:p>
        </w:tc>
      </w:tr>
      <w:tr w:rsidR="005E0523" w14:paraId="5848C510" w14:textId="77777777" w:rsidTr="005E0523">
        <w:tc>
          <w:tcPr>
            <w:tcW w:w="1702" w:type="dxa"/>
          </w:tcPr>
          <w:p w14:paraId="4AD3CEF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6B184" w14:textId="496A9EF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7806492689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4F71D" w14:textId="2FCC188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ЛенСтройГрад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795DFD6C" w14:textId="77777777" w:rsidTr="005E0523">
        <w:tc>
          <w:tcPr>
            <w:tcW w:w="1702" w:type="dxa"/>
          </w:tcPr>
          <w:p w14:paraId="7ABCD31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C4413" w14:textId="0698D33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7806374759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C5176" w14:textId="2984C8F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"Охтинский Разлив"</w:t>
            </w:r>
          </w:p>
        </w:tc>
      </w:tr>
      <w:tr w:rsidR="005E0523" w14:paraId="2602CB5E" w14:textId="77777777" w:rsidTr="005E0523">
        <w:tc>
          <w:tcPr>
            <w:tcW w:w="1702" w:type="dxa"/>
          </w:tcPr>
          <w:p w14:paraId="25D0051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0B3CD" w14:textId="64A82F0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7806127277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E94E3" w14:textId="4CC5464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"ИНТЕКС"</w:t>
            </w:r>
          </w:p>
        </w:tc>
      </w:tr>
      <w:tr w:rsidR="005E0523" w14:paraId="2C2188CB" w14:textId="77777777" w:rsidTr="005E0523">
        <w:tc>
          <w:tcPr>
            <w:tcW w:w="1702" w:type="dxa"/>
          </w:tcPr>
          <w:p w14:paraId="5440953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91E12" w14:textId="1493FA1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7806122166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37022" w14:textId="669121B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МегаМейд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5FAE3D9C" w14:textId="77777777" w:rsidTr="005E0523">
        <w:tc>
          <w:tcPr>
            <w:tcW w:w="1702" w:type="dxa"/>
          </w:tcPr>
          <w:p w14:paraId="1D898F5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BD969" w14:textId="36A0D7D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7802808155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079D2" w14:textId="4989FD3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"Легион"</w:t>
            </w:r>
          </w:p>
        </w:tc>
      </w:tr>
      <w:tr w:rsidR="005E0523" w14:paraId="1F0FCFC7" w14:textId="77777777" w:rsidTr="005E0523">
        <w:tc>
          <w:tcPr>
            <w:tcW w:w="1702" w:type="dxa"/>
          </w:tcPr>
          <w:p w14:paraId="3A7E7F1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E3AAC" w14:textId="0DD4994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7802710230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D9D7E" w14:textId="5B0D6D6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Сотэкс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4A0C57DB" w14:textId="77777777" w:rsidTr="005E0523">
        <w:tc>
          <w:tcPr>
            <w:tcW w:w="1702" w:type="dxa"/>
          </w:tcPr>
          <w:p w14:paraId="3CA2D97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C76DA" w14:textId="7A46AEF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7705506818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868E2" w14:textId="0E887B8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"Юникс"</w:t>
            </w:r>
          </w:p>
        </w:tc>
      </w:tr>
      <w:tr w:rsidR="005E0523" w14:paraId="5080A30A" w14:textId="77777777" w:rsidTr="005E0523">
        <w:tc>
          <w:tcPr>
            <w:tcW w:w="1702" w:type="dxa"/>
          </w:tcPr>
          <w:p w14:paraId="5693376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1A297" w14:textId="60F1A52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4727003308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766D3" w14:textId="74939E8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СпецСтрой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 xml:space="preserve"> Северо-Запад"</w:t>
            </w:r>
          </w:p>
        </w:tc>
      </w:tr>
      <w:tr w:rsidR="005E0523" w14:paraId="4B8514E5" w14:textId="77777777" w:rsidTr="005E0523">
        <w:tc>
          <w:tcPr>
            <w:tcW w:w="1702" w:type="dxa"/>
          </w:tcPr>
          <w:p w14:paraId="71FB902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6C425" w14:textId="6E2F842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4720027349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FA976" w14:textId="69602EF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"УК "НОВЫЕ ТЕРРИТОРИИ"</w:t>
            </w:r>
          </w:p>
        </w:tc>
      </w:tr>
      <w:tr w:rsidR="005E0523" w14:paraId="5DCED0EE" w14:textId="77777777" w:rsidTr="005E0523">
        <w:tc>
          <w:tcPr>
            <w:tcW w:w="1702" w:type="dxa"/>
          </w:tcPr>
          <w:p w14:paraId="4B7F66F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CE58B" w14:textId="0A78B18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4719025890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EF5F7" w14:textId="16A23BB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Центргаз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06ABA4BD" w14:textId="77777777" w:rsidTr="005E0523">
        <w:tc>
          <w:tcPr>
            <w:tcW w:w="1702" w:type="dxa"/>
          </w:tcPr>
          <w:p w14:paraId="6232303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1CF68" w14:textId="7255BD0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4716033879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E9F8D" w14:textId="13CD584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"Перспектива"</w:t>
            </w:r>
          </w:p>
        </w:tc>
      </w:tr>
      <w:tr w:rsidR="005E0523" w14:paraId="35A6A60B" w14:textId="77777777" w:rsidTr="005E0523">
        <w:tc>
          <w:tcPr>
            <w:tcW w:w="1702" w:type="dxa"/>
          </w:tcPr>
          <w:p w14:paraId="01DBA93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6C864" w14:textId="4501E23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4715028065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28D62" w14:textId="579390A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"РСУ"</w:t>
            </w:r>
          </w:p>
        </w:tc>
      </w:tr>
      <w:tr w:rsidR="005E0523" w14:paraId="5435AB1A" w14:textId="77777777" w:rsidTr="005E0523">
        <w:tc>
          <w:tcPr>
            <w:tcW w:w="1702" w:type="dxa"/>
          </w:tcPr>
          <w:p w14:paraId="553CCBB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0E00A" w14:textId="1CAD1DB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4710028833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F92F5" w14:textId="51A814F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"Балтийская строительная компания"</w:t>
            </w:r>
          </w:p>
        </w:tc>
      </w:tr>
      <w:tr w:rsidR="005E0523" w14:paraId="16BB301E" w14:textId="77777777" w:rsidTr="005E0523">
        <w:tc>
          <w:tcPr>
            <w:tcW w:w="1702" w:type="dxa"/>
          </w:tcPr>
          <w:p w14:paraId="29F1E61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45ABE" w14:textId="2B585C9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4707034940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9FDD1" w14:textId="1D968FD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"Строй-Импульс"</w:t>
            </w:r>
          </w:p>
        </w:tc>
      </w:tr>
      <w:tr w:rsidR="005E0523" w14:paraId="423E3066" w14:textId="77777777" w:rsidTr="005E0523">
        <w:tc>
          <w:tcPr>
            <w:tcW w:w="1702" w:type="dxa"/>
          </w:tcPr>
          <w:p w14:paraId="2631A5A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D88DB" w14:textId="44FB433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4707031642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81D6F" w14:textId="5427D2A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"Формула строительства"</w:t>
            </w:r>
          </w:p>
        </w:tc>
      </w:tr>
      <w:tr w:rsidR="005E0523" w14:paraId="43CFD7E6" w14:textId="77777777" w:rsidTr="005E0523">
        <w:tc>
          <w:tcPr>
            <w:tcW w:w="1702" w:type="dxa"/>
          </w:tcPr>
          <w:p w14:paraId="66D3834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147C3" w14:textId="1FF16E2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4705074009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AEA6B" w14:textId="14D3B96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АНО "Дирекция КРТ Ленинградской области"</w:t>
            </w:r>
          </w:p>
        </w:tc>
      </w:tr>
      <w:tr w:rsidR="005E0523" w14:paraId="36636530" w14:textId="77777777" w:rsidTr="005E0523">
        <w:tc>
          <w:tcPr>
            <w:tcW w:w="1702" w:type="dxa"/>
          </w:tcPr>
          <w:p w14:paraId="179A61E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AC279" w14:textId="7A3DF17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4705071880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3507B" w14:textId="05402D0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"УК Стройкомплекс"</w:t>
            </w:r>
          </w:p>
        </w:tc>
      </w:tr>
      <w:tr w:rsidR="005E0523" w14:paraId="43FBAB75" w14:textId="77777777" w:rsidTr="005E0523">
        <w:tc>
          <w:tcPr>
            <w:tcW w:w="1702" w:type="dxa"/>
          </w:tcPr>
          <w:p w14:paraId="1E2DA87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5E39B" w14:textId="650454D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4705023029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9987B" w14:textId="48609BC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"ОЗСК"</w:t>
            </w:r>
          </w:p>
        </w:tc>
      </w:tr>
      <w:tr w:rsidR="005E0523" w14:paraId="0B203489" w14:textId="77777777" w:rsidTr="005E0523">
        <w:tc>
          <w:tcPr>
            <w:tcW w:w="1702" w:type="dxa"/>
          </w:tcPr>
          <w:p w14:paraId="28ED7C4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4676F" w14:textId="474753F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4705021254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0F267" w14:textId="038B3DE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"РЕМСТРОЙ"</w:t>
            </w:r>
          </w:p>
        </w:tc>
      </w:tr>
      <w:tr w:rsidR="005E0523" w14:paraId="5431C298" w14:textId="77777777" w:rsidTr="005E0523">
        <w:tc>
          <w:tcPr>
            <w:tcW w:w="1702" w:type="dxa"/>
          </w:tcPr>
          <w:p w14:paraId="6D8C1A7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F8DD6" w14:textId="3ECA4F6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4704099459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11F7C" w14:textId="6BE6D7C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"ЭКОГРАД"</w:t>
            </w:r>
          </w:p>
        </w:tc>
      </w:tr>
      <w:tr w:rsidR="005E0523" w14:paraId="17747950" w14:textId="77777777" w:rsidTr="005E0523">
        <w:tc>
          <w:tcPr>
            <w:tcW w:w="1702" w:type="dxa"/>
          </w:tcPr>
          <w:p w14:paraId="1403264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10CB9" w14:textId="468838C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4704097074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1EA40" w14:textId="142B020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"ВЫБОРГМОНТАЖ"</w:t>
            </w:r>
          </w:p>
        </w:tc>
      </w:tr>
      <w:tr w:rsidR="005E0523" w14:paraId="63D2F981" w14:textId="77777777" w:rsidTr="005E0523">
        <w:tc>
          <w:tcPr>
            <w:tcW w:w="1702" w:type="dxa"/>
          </w:tcPr>
          <w:p w14:paraId="6A5EA07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3DF999" w14:textId="6B24329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4703157281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9D47AA" w14:textId="5E90B40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Стройреестр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379F68F5" w14:textId="77777777" w:rsidTr="005E0523">
        <w:tc>
          <w:tcPr>
            <w:tcW w:w="1702" w:type="dxa"/>
          </w:tcPr>
          <w:p w14:paraId="2FBAC54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EC820" w14:textId="6BDF783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4703152251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04838" w14:textId="7A3BE96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"ТЕХСТРОЙ"</w:t>
            </w:r>
          </w:p>
        </w:tc>
      </w:tr>
      <w:tr w:rsidR="005E0523" w14:paraId="66388476" w14:textId="77777777" w:rsidTr="005E0523">
        <w:tc>
          <w:tcPr>
            <w:tcW w:w="1702" w:type="dxa"/>
          </w:tcPr>
          <w:p w14:paraId="798A45F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AC8BB" w14:textId="6068583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4703151089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38A2B" w14:textId="577A7E2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"ПК "Энергия"</w:t>
            </w:r>
          </w:p>
        </w:tc>
      </w:tr>
      <w:tr w:rsidR="005E0523" w14:paraId="35126C64" w14:textId="77777777" w:rsidTr="005E0523">
        <w:tc>
          <w:tcPr>
            <w:tcW w:w="1702" w:type="dxa"/>
          </w:tcPr>
          <w:p w14:paraId="213E91D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D98F4" w14:textId="53C500F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4703150832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1BD28" w14:textId="7EE210E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"СЭР"</w:t>
            </w:r>
          </w:p>
        </w:tc>
      </w:tr>
      <w:tr w:rsidR="005E0523" w14:paraId="69F196EF" w14:textId="77777777" w:rsidTr="005E0523">
        <w:tc>
          <w:tcPr>
            <w:tcW w:w="1702" w:type="dxa"/>
          </w:tcPr>
          <w:p w14:paraId="1ED50F6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C7213" w14:textId="23AA8AC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4703148858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141AE" w14:textId="3C283BA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Астрополис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4144D1A6" w14:textId="77777777" w:rsidTr="005E0523">
        <w:tc>
          <w:tcPr>
            <w:tcW w:w="1702" w:type="dxa"/>
          </w:tcPr>
          <w:p w14:paraId="7438502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7AF47" w14:textId="082603F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4703078689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BF8CE" w14:textId="2CE2D07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"СПб Контакт проект"</w:t>
            </w:r>
          </w:p>
        </w:tc>
      </w:tr>
      <w:tr w:rsidR="005E0523" w14:paraId="13C336BC" w14:textId="77777777" w:rsidTr="005E0523">
        <w:tc>
          <w:tcPr>
            <w:tcW w:w="1702" w:type="dxa"/>
          </w:tcPr>
          <w:p w14:paraId="082BACD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27E4A" w14:textId="3D5F6DA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4702018817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3899E" w14:textId="1BB99E6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"СТРОЙМАШ"</w:t>
            </w:r>
          </w:p>
        </w:tc>
      </w:tr>
      <w:tr w:rsidR="005E0523" w14:paraId="4640A4AC" w14:textId="77777777" w:rsidTr="005E0523">
        <w:tc>
          <w:tcPr>
            <w:tcW w:w="1702" w:type="dxa"/>
          </w:tcPr>
          <w:p w14:paraId="431796F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6BB25" w14:textId="01052B7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4702011850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67699" w14:textId="0B74441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"Алмаз"</w:t>
            </w:r>
          </w:p>
        </w:tc>
      </w:tr>
      <w:tr w:rsidR="005E0523" w14:paraId="3EE16654" w14:textId="77777777" w:rsidTr="005E0523">
        <w:tc>
          <w:tcPr>
            <w:tcW w:w="1702" w:type="dxa"/>
          </w:tcPr>
          <w:p w14:paraId="38FA333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B07C3" w14:textId="786CDE1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3913501299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5B4AE" w14:textId="6478611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Оптим</w:t>
            </w:r>
            <w:proofErr w:type="spellEnd"/>
            <w:r w:rsidRPr="005E0523">
              <w:rPr>
                <w:rFonts w:ascii="Times New Roman" w:hAnsi="Times New Roman" w:cs="Times New Roman"/>
              </w:rPr>
              <w:t>-Кран"</w:t>
            </w:r>
          </w:p>
        </w:tc>
      </w:tr>
      <w:tr w:rsidR="005E0523" w14:paraId="5BBEF24F" w14:textId="77777777" w:rsidTr="005E0523">
        <w:tc>
          <w:tcPr>
            <w:tcW w:w="1702" w:type="dxa"/>
          </w:tcPr>
          <w:p w14:paraId="681F8CB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721E7" w14:textId="032E66D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2311130630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C5C55" w14:textId="184DC3B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ЮгСтройАльянс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28C5511C" w14:textId="77777777" w:rsidTr="005E0523">
        <w:tc>
          <w:tcPr>
            <w:tcW w:w="1702" w:type="dxa"/>
          </w:tcPr>
          <w:p w14:paraId="47629AD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AF14A" w14:textId="7293116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8904046148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76CC9" w14:textId="3A307E3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"ИНТЕР"</w:t>
            </w:r>
          </w:p>
        </w:tc>
      </w:tr>
      <w:tr w:rsidR="005E0523" w14:paraId="2DF6246C" w14:textId="77777777" w:rsidTr="005E0523">
        <w:tc>
          <w:tcPr>
            <w:tcW w:w="1702" w:type="dxa"/>
          </w:tcPr>
          <w:p w14:paraId="34C55CD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76A64" w14:textId="3769480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7810840988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94056" w14:textId="1D9AADE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 "Гильдия Кровельщиков"</w:t>
            </w:r>
          </w:p>
        </w:tc>
      </w:tr>
      <w:tr w:rsidR="005E0523" w14:paraId="5BF50C90" w14:textId="77777777" w:rsidTr="005E0523">
        <w:tc>
          <w:tcPr>
            <w:tcW w:w="1702" w:type="dxa"/>
          </w:tcPr>
          <w:p w14:paraId="56DFFC6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2EBF5" w14:textId="0D2292C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7807387091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30F77" w14:textId="1A5B33B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"АМГ-</w:t>
            </w:r>
            <w:proofErr w:type="spellStart"/>
            <w:r w:rsidRPr="005E0523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6118EA7D" w14:textId="77777777" w:rsidTr="005E0523">
        <w:tc>
          <w:tcPr>
            <w:tcW w:w="1702" w:type="dxa"/>
          </w:tcPr>
          <w:p w14:paraId="62EFE35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0E063" w14:textId="74D6B57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7801275144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D0BC2" w14:textId="5745EE1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"Лен Авто Транс"</w:t>
            </w:r>
          </w:p>
        </w:tc>
      </w:tr>
      <w:tr w:rsidR="005E0523" w14:paraId="4E10C1C4" w14:textId="77777777" w:rsidTr="005E0523">
        <w:tc>
          <w:tcPr>
            <w:tcW w:w="1702" w:type="dxa"/>
          </w:tcPr>
          <w:p w14:paraId="13E8B58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88FAC" w14:textId="6DDAFFF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4726002647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CA9F3" w14:textId="3B1FA7A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"ЭЛЕКТРОМЕХ"</w:t>
            </w:r>
          </w:p>
        </w:tc>
      </w:tr>
      <w:tr w:rsidR="005E0523" w14:paraId="1773FA55" w14:textId="77777777" w:rsidTr="005E0523">
        <w:tc>
          <w:tcPr>
            <w:tcW w:w="1702" w:type="dxa"/>
          </w:tcPr>
          <w:p w14:paraId="73E66B0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49174" w14:textId="2180682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4716041781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D0C0B" w14:textId="79C0D96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"ЛЭС"</w:t>
            </w:r>
          </w:p>
        </w:tc>
      </w:tr>
      <w:tr w:rsidR="005E0523" w14:paraId="62D44997" w14:textId="77777777" w:rsidTr="005E0523">
        <w:tc>
          <w:tcPr>
            <w:tcW w:w="1702" w:type="dxa"/>
          </w:tcPr>
          <w:p w14:paraId="57575DC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57F66" w14:textId="06BE7C8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470707195590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5394E" w14:textId="7709115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E0523">
              <w:rPr>
                <w:rFonts w:ascii="Times New Roman" w:hAnsi="Times New Roman" w:cs="Times New Roman"/>
              </w:rPr>
              <w:t>Подлобошников</w:t>
            </w:r>
            <w:proofErr w:type="spellEnd"/>
            <w:r w:rsidRPr="005E0523">
              <w:rPr>
                <w:rFonts w:ascii="Times New Roman" w:hAnsi="Times New Roman" w:cs="Times New Roman"/>
              </w:rPr>
              <w:t xml:space="preserve"> Ю. В.</w:t>
            </w:r>
          </w:p>
        </w:tc>
      </w:tr>
      <w:tr w:rsidR="005E0523" w14:paraId="027BEDBB" w14:textId="77777777" w:rsidTr="005E0523">
        <w:tc>
          <w:tcPr>
            <w:tcW w:w="1702" w:type="dxa"/>
          </w:tcPr>
          <w:p w14:paraId="0518010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CDF03" w14:textId="22D9EC0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4707032533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42BAB" w14:textId="647CF92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ТехГазМонтаж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525CB5EB" w14:textId="77777777" w:rsidTr="005E0523">
        <w:tc>
          <w:tcPr>
            <w:tcW w:w="1702" w:type="dxa"/>
          </w:tcPr>
          <w:p w14:paraId="675BD1A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7191D" w14:textId="2C8537D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470408367603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B3A6A" w14:textId="29A48C4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ИП Алексеев Э. Н.</w:t>
            </w:r>
          </w:p>
        </w:tc>
      </w:tr>
      <w:tr w:rsidR="005E0523" w14:paraId="525D4E80" w14:textId="77777777" w:rsidTr="005E0523">
        <w:tc>
          <w:tcPr>
            <w:tcW w:w="1702" w:type="dxa"/>
          </w:tcPr>
          <w:p w14:paraId="49BBE82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68466" w14:textId="3042A30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4703175964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2218A" w14:textId="2C8BB41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"Ангара"</w:t>
            </w:r>
          </w:p>
        </w:tc>
      </w:tr>
      <w:tr w:rsidR="005E0523" w14:paraId="5E7B6C28" w14:textId="77777777" w:rsidTr="005E0523">
        <w:tc>
          <w:tcPr>
            <w:tcW w:w="1702" w:type="dxa"/>
          </w:tcPr>
          <w:p w14:paraId="6099542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E29DE" w14:textId="6EFA7AB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4703172949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91159" w14:textId="24E0E52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Греп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71FCA59E" w14:textId="77777777" w:rsidTr="005E0523">
        <w:tc>
          <w:tcPr>
            <w:tcW w:w="1702" w:type="dxa"/>
          </w:tcPr>
          <w:p w14:paraId="3FF118D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3CA6D" w14:textId="11A6215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4703142260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97FE7" w14:textId="7F34CA1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"ИНРЕ"</w:t>
            </w:r>
          </w:p>
        </w:tc>
      </w:tr>
      <w:tr w:rsidR="005E0523" w14:paraId="6A731B79" w14:textId="77777777" w:rsidTr="005E0523">
        <w:tc>
          <w:tcPr>
            <w:tcW w:w="1702" w:type="dxa"/>
          </w:tcPr>
          <w:p w14:paraId="046AA36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B436B" w14:textId="4AB1188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4703121856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61EA9" w14:textId="0919F17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Ленпромресурс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56ED0179" w14:textId="77777777" w:rsidTr="005E0523">
        <w:tc>
          <w:tcPr>
            <w:tcW w:w="1702" w:type="dxa"/>
          </w:tcPr>
          <w:p w14:paraId="5CF1E85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A52D4" w14:textId="6E79D91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4703015840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85BF7" w14:textId="6528254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"АСТОР"</w:t>
            </w:r>
          </w:p>
        </w:tc>
      </w:tr>
      <w:tr w:rsidR="005E0523" w14:paraId="2F7AE7D8" w14:textId="77777777" w:rsidTr="005E0523">
        <w:tc>
          <w:tcPr>
            <w:tcW w:w="1702" w:type="dxa"/>
          </w:tcPr>
          <w:p w14:paraId="5D5E6AA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D7D01" w14:textId="16C7546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4,70322E+11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15307" w14:textId="72A0A95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E0523">
              <w:rPr>
                <w:rFonts w:ascii="Times New Roman" w:hAnsi="Times New Roman" w:cs="Times New Roman"/>
              </w:rPr>
              <w:t>Тырин</w:t>
            </w:r>
            <w:proofErr w:type="spellEnd"/>
            <w:r w:rsidRPr="005E0523">
              <w:rPr>
                <w:rFonts w:ascii="Times New Roman" w:hAnsi="Times New Roman" w:cs="Times New Roman"/>
              </w:rPr>
              <w:t xml:space="preserve"> Н. П.</w:t>
            </w:r>
          </w:p>
        </w:tc>
      </w:tr>
      <w:tr w:rsidR="005E0523" w14:paraId="7AA72DD6" w14:textId="77777777" w:rsidTr="005E0523">
        <w:tc>
          <w:tcPr>
            <w:tcW w:w="1702" w:type="dxa"/>
          </w:tcPr>
          <w:p w14:paraId="191D1B1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42D9A" w14:textId="136E255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7841389638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618EE" w14:textId="78BB8E5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"Арсенал-2"</w:t>
            </w:r>
          </w:p>
        </w:tc>
      </w:tr>
      <w:tr w:rsidR="005E0523" w14:paraId="6346702E" w14:textId="77777777" w:rsidTr="005E0523">
        <w:tc>
          <w:tcPr>
            <w:tcW w:w="1702" w:type="dxa"/>
          </w:tcPr>
          <w:p w14:paraId="7A96609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4E981" w14:textId="61B11CC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7841385672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EF9EB" w14:textId="0BAC51E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"Арсенал-1"</w:t>
            </w:r>
          </w:p>
        </w:tc>
      </w:tr>
      <w:tr w:rsidR="005E0523" w14:paraId="61F0444C" w14:textId="77777777" w:rsidTr="005E0523">
        <w:tc>
          <w:tcPr>
            <w:tcW w:w="1702" w:type="dxa"/>
          </w:tcPr>
          <w:p w14:paraId="204A7D5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62F6A" w14:textId="3B3565A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7838420503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5EF0B" w14:textId="030C285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"СМУ-22"</w:t>
            </w:r>
          </w:p>
        </w:tc>
      </w:tr>
      <w:tr w:rsidR="005E0523" w14:paraId="16B8D3D4" w14:textId="77777777" w:rsidTr="005E0523">
        <w:tc>
          <w:tcPr>
            <w:tcW w:w="1702" w:type="dxa"/>
          </w:tcPr>
          <w:p w14:paraId="5979068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B561D" w14:textId="6BD87D1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7814585986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34271" w14:textId="2F6E1DF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"НК АСОТ"</w:t>
            </w:r>
          </w:p>
        </w:tc>
      </w:tr>
      <w:tr w:rsidR="005E0523" w14:paraId="0C13483C" w14:textId="77777777" w:rsidTr="005E0523">
        <w:tc>
          <w:tcPr>
            <w:tcW w:w="1702" w:type="dxa"/>
          </w:tcPr>
          <w:p w14:paraId="4BA3194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D612E" w14:textId="21DFE66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7814541918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5F7E1" w14:textId="305822B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"СМУ-9"</w:t>
            </w:r>
          </w:p>
        </w:tc>
      </w:tr>
      <w:tr w:rsidR="005E0523" w14:paraId="7BF4941F" w14:textId="77777777" w:rsidTr="005E0523">
        <w:tc>
          <w:tcPr>
            <w:tcW w:w="1702" w:type="dxa"/>
          </w:tcPr>
          <w:p w14:paraId="5AC6E2F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CF36C" w14:textId="61134C3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7814313372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32EBA" w14:textId="647BDB9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"Мост"</w:t>
            </w:r>
          </w:p>
        </w:tc>
      </w:tr>
      <w:tr w:rsidR="005E0523" w14:paraId="46C85731" w14:textId="77777777" w:rsidTr="005E0523">
        <w:tc>
          <w:tcPr>
            <w:tcW w:w="1702" w:type="dxa"/>
          </w:tcPr>
          <w:p w14:paraId="70E3618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119AF" w14:textId="68C95C7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7814003081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33DD8" w14:textId="0BBD4BB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"ЛЕНМОНТАЖ"</w:t>
            </w:r>
          </w:p>
        </w:tc>
      </w:tr>
      <w:tr w:rsidR="005E0523" w14:paraId="43A0F661" w14:textId="77777777" w:rsidTr="005E0523">
        <w:tc>
          <w:tcPr>
            <w:tcW w:w="1702" w:type="dxa"/>
          </w:tcPr>
          <w:p w14:paraId="0EC5D6D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F6FA9" w14:textId="08F6D5F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7810870661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B8EC4" w14:textId="1FAFA7D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"ЛСТ Генподряд"</w:t>
            </w:r>
          </w:p>
        </w:tc>
      </w:tr>
      <w:tr w:rsidR="005E0523" w14:paraId="10A4707B" w14:textId="77777777" w:rsidTr="005E0523">
        <w:tc>
          <w:tcPr>
            <w:tcW w:w="1702" w:type="dxa"/>
          </w:tcPr>
          <w:p w14:paraId="1118C6C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E641B" w14:textId="79AC730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7810524140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35945" w14:textId="49414FB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ЗАО "РТ "Петербургская Недвижимость"</w:t>
            </w:r>
          </w:p>
        </w:tc>
      </w:tr>
      <w:tr w:rsidR="005E0523" w14:paraId="71D55D92" w14:textId="77777777" w:rsidTr="005E0523">
        <w:tc>
          <w:tcPr>
            <w:tcW w:w="1702" w:type="dxa"/>
          </w:tcPr>
          <w:p w14:paraId="0F7BCBF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BAB4E" w14:textId="1ACAA93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7810147131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77F24" w14:textId="6FB9A12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"АКВАТОК"</w:t>
            </w:r>
          </w:p>
        </w:tc>
      </w:tr>
      <w:tr w:rsidR="005E0523" w14:paraId="245E0127" w14:textId="77777777" w:rsidTr="005E0523">
        <w:tc>
          <w:tcPr>
            <w:tcW w:w="1702" w:type="dxa"/>
          </w:tcPr>
          <w:p w14:paraId="21738D8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9EFBA" w14:textId="4E3C21F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7810018190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E916E" w14:textId="2A5D1FF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"СКН НВК"</w:t>
            </w:r>
          </w:p>
        </w:tc>
      </w:tr>
      <w:tr w:rsidR="005E0523" w14:paraId="0A8290F2" w14:textId="77777777" w:rsidTr="005E0523">
        <w:tc>
          <w:tcPr>
            <w:tcW w:w="1702" w:type="dxa"/>
          </w:tcPr>
          <w:p w14:paraId="455F06F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BFF3C" w14:textId="2274172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7807061188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B8D25" w14:textId="27725D3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"СК-95УНР"</w:t>
            </w:r>
          </w:p>
        </w:tc>
      </w:tr>
      <w:tr w:rsidR="005E0523" w14:paraId="53D0BFCC" w14:textId="77777777" w:rsidTr="005E0523">
        <w:tc>
          <w:tcPr>
            <w:tcW w:w="1702" w:type="dxa"/>
          </w:tcPr>
          <w:p w14:paraId="4DFF58D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05ADE" w14:textId="4A6F07E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7805703714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ACEEB" w14:textId="0E8813C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"Директива-СТРОЙ"</w:t>
            </w:r>
          </w:p>
        </w:tc>
      </w:tr>
      <w:tr w:rsidR="005E0523" w14:paraId="0E2D47B2" w14:textId="77777777" w:rsidTr="005E0523">
        <w:tc>
          <w:tcPr>
            <w:tcW w:w="1702" w:type="dxa"/>
          </w:tcPr>
          <w:p w14:paraId="0A5AD85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961C8" w14:textId="395FD3F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7805098665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92501" w14:textId="1D564C9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Ленстройтрест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63A461C0" w14:textId="77777777" w:rsidTr="005E0523">
        <w:tc>
          <w:tcPr>
            <w:tcW w:w="1702" w:type="dxa"/>
          </w:tcPr>
          <w:p w14:paraId="7A24313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0B6C6" w14:textId="29EE2B6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7802181682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0BD8B" w14:textId="09F5B34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"СМУ-630"</w:t>
            </w:r>
          </w:p>
        </w:tc>
      </w:tr>
      <w:tr w:rsidR="005E0523" w14:paraId="57B82633" w14:textId="77777777" w:rsidTr="005E0523">
        <w:tc>
          <w:tcPr>
            <w:tcW w:w="1702" w:type="dxa"/>
          </w:tcPr>
          <w:p w14:paraId="3446DDF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D1C34" w14:textId="28118DD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4720027099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FAC76" w14:textId="56D217F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Специализированный застройщик "Лиговский канал"</w:t>
            </w:r>
          </w:p>
        </w:tc>
      </w:tr>
      <w:tr w:rsidR="005E0523" w14:paraId="4A05A7D0" w14:textId="77777777" w:rsidTr="005E0523">
        <w:tc>
          <w:tcPr>
            <w:tcW w:w="1702" w:type="dxa"/>
          </w:tcPr>
          <w:p w14:paraId="4E9E4BC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D84DB" w14:textId="02735C8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4720020738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E998E" w14:textId="2DF4919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 "Ломоносовская"</w:t>
            </w:r>
          </w:p>
        </w:tc>
      </w:tr>
      <w:tr w:rsidR="005E0523" w14:paraId="0B000BBC" w14:textId="77777777" w:rsidTr="005E0523">
        <w:tc>
          <w:tcPr>
            <w:tcW w:w="1702" w:type="dxa"/>
          </w:tcPr>
          <w:p w14:paraId="5603BE7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F98C6" w14:textId="143004A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4716030772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4DC31" w14:textId="70BB6DB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"АЛЛКОМ"</w:t>
            </w:r>
          </w:p>
        </w:tc>
      </w:tr>
      <w:tr w:rsidR="005E0523" w14:paraId="5DB06C79" w14:textId="77777777" w:rsidTr="005E0523">
        <w:tc>
          <w:tcPr>
            <w:tcW w:w="1702" w:type="dxa"/>
          </w:tcPr>
          <w:p w14:paraId="1BCEED2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D0AC5" w14:textId="561A344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4715030610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30F58" w14:textId="19EDDEF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"ПГЛЗ"</w:t>
            </w:r>
          </w:p>
        </w:tc>
      </w:tr>
      <w:tr w:rsidR="005E0523" w14:paraId="640A1667" w14:textId="77777777" w:rsidTr="005E0523">
        <w:tc>
          <w:tcPr>
            <w:tcW w:w="1702" w:type="dxa"/>
          </w:tcPr>
          <w:p w14:paraId="543E3F1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6323C" w14:textId="718E35C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4707015866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21770" w14:textId="7643920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Спецстройпроект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0677C94B" w14:textId="77777777" w:rsidTr="005E0523">
        <w:tc>
          <w:tcPr>
            <w:tcW w:w="1702" w:type="dxa"/>
          </w:tcPr>
          <w:p w14:paraId="720A4AC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39A93" w14:textId="0B06A33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4705082232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DAAA2" w14:textId="46D3E37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"ПСБ-Инжиниринг"</w:t>
            </w:r>
          </w:p>
        </w:tc>
      </w:tr>
      <w:tr w:rsidR="005E0523" w14:paraId="240C6630" w14:textId="77777777" w:rsidTr="005E0523">
        <w:tc>
          <w:tcPr>
            <w:tcW w:w="1702" w:type="dxa"/>
          </w:tcPr>
          <w:p w14:paraId="3C71FDD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2FDE9" w14:textId="146CD6A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4705055133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3BC51" w14:textId="4CD0038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"ДСК"</w:t>
            </w:r>
          </w:p>
        </w:tc>
      </w:tr>
      <w:tr w:rsidR="005E0523" w14:paraId="28DB37CC" w14:textId="77777777" w:rsidTr="005E0523">
        <w:tc>
          <w:tcPr>
            <w:tcW w:w="1702" w:type="dxa"/>
          </w:tcPr>
          <w:p w14:paraId="0AB9157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8F10F" w14:textId="78816AA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4703164320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4B833" w14:textId="546B994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"ИК "Альянс"</w:t>
            </w:r>
          </w:p>
        </w:tc>
      </w:tr>
      <w:tr w:rsidR="005E0523" w14:paraId="759144C2" w14:textId="77777777" w:rsidTr="005E0523">
        <w:tc>
          <w:tcPr>
            <w:tcW w:w="1702" w:type="dxa"/>
          </w:tcPr>
          <w:p w14:paraId="7CF85A9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7FF49" w14:textId="57485F5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4703153657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988C8" w14:textId="145A744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"СИНЕРГИЯ"</w:t>
            </w:r>
          </w:p>
        </w:tc>
      </w:tr>
      <w:tr w:rsidR="005E0523" w14:paraId="7C27D4D3" w14:textId="77777777" w:rsidTr="005E0523">
        <w:tc>
          <w:tcPr>
            <w:tcW w:w="1702" w:type="dxa"/>
          </w:tcPr>
          <w:p w14:paraId="6107BA1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AE8B0" w14:textId="4AAEA23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4703153382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D63BC" w14:textId="0B5FAA9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"ТКС-Групп"</w:t>
            </w:r>
          </w:p>
        </w:tc>
      </w:tr>
      <w:tr w:rsidR="005E0523" w14:paraId="1831C3F5" w14:textId="77777777" w:rsidTr="005E0523">
        <w:tc>
          <w:tcPr>
            <w:tcW w:w="1702" w:type="dxa"/>
          </w:tcPr>
          <w:p w14:paraId="1F1C8A7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8A95C" w14:textId="19D78E9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4703129559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5F5C0" w14:textId="478FCFC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"Луч"</w:t>
            </w:r>
          </w:p>
        </w:tc>
      </w:tr>
      <w:tr w:rsidR="005E0523" w14:paraId="1AAE9159" w14:textId="77777777" w:rsidTr="005E0523">
        <w:tc>
          <w:tcPr>
            <w:tcW w:w="1702" w:type="dxa"/>
          </w:tcPr>
          <w:p w14:paraId="4837558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A3AB3" w14:textId="7E773F5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4703079523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AA026" w14:textId="216654A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"Марс"</w:t>
            </w:r>
          </w:p>
        </w:tc>
      </w:tr>
      <w:tr w:rsidR="005E0523" w14:paraId="589688E3" w14:textId="77777777" w:rsidTr="005E0523">
        <w:tc>
          <w:tcPr>
            <w:tcW w:w="1702" w:type="dxa"/>
          </w:tcPr>
          <w:p w14:paraId="360AB80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1F2CD" w14:textId="7B80D68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4703038220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C86A8" w14:textId="20E9277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Хонка</w:t>
            </w:r>
            <w:proofErr w:type="spellEnd"/>
            <w:r w:rsidRPr="005E0523">
              <w:rPr>
                <w:rFonts w:ascii="Times New Roman" w:hAnsi="Times New Roman" w:cs="Times New Roman"/>
              </w:rPr>
              <w:t>-парк"</w:t>
            </w:r>
          </w:p>
        </w:tc>
      </w:tr>
      <w:tr w:rsidR="005E0523" w14:paraId="3ECB256E" w14:textId="77777777" w:rsidTr="005E0523">
        <w:tc>
          <w:tcPr>
            <w:tcW w:w="1702" w:type="dxa"/>
          </w:tcPr>
          <w:p w14:paraId="220E4C9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D709C" w14:textId="314CD0B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9705113056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5E125" w14:textId="74BD1C5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"СГРЭ"</w:t>
            </w:r>
          </w:p>
        </w:tc>
      </w:tr>
      <w:tr w:rsidR="005E0523" w14:paraId="625998FA" w14:textId="77777777" w:rsidTr="005E0523">
        <w:tc>
          <w:tcPr>
            <w:tcW w:w="1702" w:type="dxa"/>
          </w:tcPr>
          <w:p w14:paraId="1267B06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6FED0" w14:textId="5078C32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7840073254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A4F85" w14:textId="63B6886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"ПИК-СПб"</w:t>
            </w:r>
          </w:p>
        </w:tc>
      </w:tr>
      <w:tr w:rsidR="005E0523" w14:paraId="764A176A" w14:textId="77777777" w:rsidTr="005E0523">
        <w:tc>
          <w:tcPr>
            <w:tcW w:w="1702" w:type="dxa"/>
          </w:tcPr>
          <w:p w14:paraId="224E8BC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647A3" w14:textId="5011025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4703175450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6FDFA" w14:textId="41B09E7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Ленбурстрой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0AE652EF" w14:textId="77777777" w:rsidTr="005E0523">
        <w:tc>
          <w:tcPr>
            <w:tcW w:w="1702" w:type="dxa"/>
          </w:tcPr>
          <w:p w14:paraId="1371352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18F9B" w14:textId="5DAF232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4703174840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F171C" w14:textId="1FEAB83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СпецМонолит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735F2641" w14:textId="77777777" w:rsidTr="005E0523">
        <w:tc>
          <w:tcPr>
            <w:tcW w:w="1702" w:type="dxa"/>
          </w:tcPr>
          <w:p w14:paraId="4108526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ECA87" w14:textId="1894DD2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4703174174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CA052" w14:textId="6AD944A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"ПРОЕКТСТРОЙМОНТАЖ"</w:t>
            </w:r>
          </w:p>
        </w:tc>
      </w:tr>
      <w:tr w:rsidR="005E0523" w14:paraId="3833576D" w14:textId="77777777" w:rsidTr="005E0523">
        <w:tc>
          <w:tcPr>
            <w:tcW w:w="1702" w:type="dxa"/>
          </w:tcPr>
          <w:p w14:paraId="244B7BD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B5E4A" w14:textId="1E7A162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471502598751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D4600" w14:textId="288C93E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ИП Кулева Ю.В.</w:t>
            </w:r>
          </w:p>
        </w:tc>
      </w:tr>
      <w:tr w:rsidR="005E0523" w14:paraId="152872FB" w14:textId="77777777" w:rsidTr="005E0523">
        <w:tc>
          <w:tcPr>
            <w:tcW w:w="1702" w:type="dxa"/>
          </w:tcPr>
          <w:p w14:paraId="24ADB9E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0B8F1" w14:textId="6BC64C7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7838314569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3C4F9" w14:textId="3FF9357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Супервэйв</w:t>
            </w:r>
            <w:proofErr w:type="spellEnd"/>
            <w:r w:rsidRPr="005E0523">
              <w:rPr>
                <w:rFonts w:ascii="Times New Roman" w:hAnsi="Times New Roman" w:cs="Times New Roman"/>
              </w:rPr>
              <w:t xml:space="preserve"> Групп"</w:t>
            </w:r>
          </w:p>
        </w:tc>
      </w:tr>
      <w:tr w:rsidR="005E0523" w14:paraId="5C6E60DD" w14:textId="77777777" w:rsidTr="005E0523">
        <w:tc>
          <w:tcPr>
            <w:tcW w:w="1702" w:type="dxa"/>
          </w:tcPr>
          <w:p w14:paraId="4BCFB7A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5BC3C" w14:textId="2F3ACEB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7814627650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354F1" w14:textId="24BF233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"Инталия"</w:t>
            </w:r>
          </w:p>
        </w:tc>
      </w:tr>
      <w:tr w:rsidR="005E0523" w14:paraId="5E4276DD" w14:textId="77777777" w:rsidTr="005E0523">
        <w:tc>
          <w:tcPr>
            <w:tcW w:w="1702" w:type="dxa"/>
          </w:tcPr>
          <w:p w14:paraId="1186EAC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9D517" w14:textId="073A0FC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7811306183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0DCC6" w14:textId="759E550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СтройДом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2632A8A0" w14:textId="77777777" w:rsidTr="005E0523">
        <w:tc>
          <w:tcPr>
            <w:tcW w:w="1702" w:type="dxa"/>
          </w:tcPr>
          <w:p w14:paraId="36D6DB7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D721D" w14:textId="32285B9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7805205211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FAA3C" w14:textId="38E34B3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"Специализированный застройщик СК "ИПС"</w:t>
            </w:r>
          </w:p>
        </w:tc>
      </w:tr>
      <w:tr w:rsidR="005E0523" w14:paraId="2A48EF47" w14:textId="77777777" w:rsidTr="005E0523">
        <w:tc>
          <w:tcPr>
            <w:tcW w:w="1702" w:type="dxa"/>
          </w:tcPr>
          <w:p w14:paraId="007BBA1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F1EDC" w14:textId="0481408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7804151250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FA63A" w14:textId="04F1A28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"КПС"</w:t>
            </w:r>
          </w:p>
        </w:tc>
      </w:tr>
      <w:tr w:rsidR="005E0523" w14:paraId="57981B77" w14:textId="77777777" w:rsidTr="005E0523">
        <w:tc>
          <w:tcPr>
            <w:tcW w:w="1702" w:type="dxa"/>
          </w:tcPr>
          <w:p w14:paraId="4B103DA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AE93E" w14:textId="14C21EE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7801517202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2CFBC" w14:textId="56564DD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"ПЕТРОСТРОЙГРАД"</w:t>
            </w:r>
          </w:p>
        </w:tc>
      </w:tr>
      <w:tr w:rsidR="005E0523" w14:paraId="1FAAEE9E" w14:textId="77777777" w:rsidTr="005E0523">
        <w:tc>
          <w:tcPr>
            <w:tcW w:w="1702" w:type="dxa"/>
          </w:tcPr>
          <w:p w14:paraId="0162789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973A7" w14:textId="498ACA1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4727003820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6A0FE" w14:textId="3585081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"СЗСК"</w:t>
            </w:r>
          </w:p>
        </w:tc>
      </w:tr>
      <w:tr w:rsidR="005E0523" w14:paraId="559A3AC4" w14:textId="77777777" w:rsidTr="005E0523">
        <w:tc>
          <w:tcPr>
            <w:tcW w:w="1702" w:type="dxa"/>
          </w:tcPr>
          <w:p w14:paraId="7B90DBA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818C4" w14:textId="0612220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4720027211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B1BE8" w14:textId="7C1463D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"ИСК "ИНТЕГРАЛ"</w:t>
            </w:r>
          </w:p>
        </w:tc>
      </w:tr>
      <w:tr w:rsidR="005E0523" w14:paraId="5A79860A" w14:textId="77777777" w:rsidTr="005E0523">
        <w:tc>
          <w:tcPr>
            <w:tcW w:w="1702" w:type="dxa"/>
          </w:tcPr>
          <w:p w14:paraId="18CD66D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F26B1" w14:textId="638A5E9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4718000798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C0CF2" w14:textId="58AA7E1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ПСК "Монолит-90"</w:t>
            </w:r>
          </w:p>
        </w:tc>
      </w:tr>
      <w:tr w:rsidR="005E0523" w14:paraId="4D276BC8" w14:textId="77777777" w:rsidTr="005E0523">
        <w:tc>
          <w:tcPr>
            <w:tcW w:w="1702" w:type="dxa"/>
          </w:tcPr>
          <w:p w14:paraId="03181D9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3787A" w14:textId="45FD623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4716038549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1C5A1" w14:textId="536FAA3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ХромитМонтаж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14A9ABEF" w14:textId="77777777" w:rsidTr="005E0523">
        <w:tc>
          <w:tcPr>
            <w:tcW w:w="1702" w:type="dxa"/>
          </w:tcPr>
          <w:p w14:paraId="7C5EBDA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DD1DB" w14:textId="4E95DE6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4716032850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8AEE1" w14:textId="3B4D229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"ПСК "ТЕРРА"</w:t>
            </w:r>
          </w:p>
        </w:tc>
      </w:tr>
      <w:tr w:rsidR="005E0523" w14:paraId="5CE65B5D" w14:textId="77777777" w:rsidTr="005E0523">
        <w:tc>
          <w:tcPr>
            <w:tcW w:w="1702" w:type="dxa"/>
          </w:tcPr>
          <w:p w14:paraId="4C359A2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7E26C" w14:textId="70E8E4F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4716008914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626AC" w14:textId="2C953E6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"Сигнал"</w:t>
            </w:r>
          </w:p>
        </w:tc>
      </w:tr>
      <w:tr w:rsidR="005E0523" w14:paraId="5DC2ED1A" w14:textId="77777777" w:rsidTr="005E0523">
        <w:tc>
          <w:tcPr>
            <w:tcW w:w="1702" w:type="dxa"/>
          </w:tcPr>
          <w:p w14:paraId="0C4BF88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ACCB4" w14:textId="3DF2A0D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4715031371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BF7EC" w14:textId="5A07603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 xml:space="preserve">ООО "Тихвинский </w:t>
            </w:r>
            <w:proofErr w:type="spellStart"/>
            <w:r w:rsidRPr="005E0523">
              <w:rPr>
                <w:rFonts w:ascii="Times New Roman" w:hAnsi="Times New Roman" w:cs="Times New Roman"/>
              </w:rPr>
              <w:t>Гортопсбыт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1C1813C6" w14:textId="77777777" w:rsidTr="005E0523">
        <w:tc>
          <w:tcPr>
            <w:tcW w:w="1702" w:type="dxa"/>
          </w:tcPr>
          <w:p w14:paraId="1A0EEC8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45746" w14:textId="647A11B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4715024857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4F1AB" w14:textId="25185BB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ЛесИнвестСтрой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11EED3A3" w14:textId="77777777" w:rsidTr="005E0523">
        <w:tc>
          <w:tcPr>
            <w:tcW w:w="1702" w:type="dxa"/>
          </w:tcPr>
          <w:p w14:paraId="62BB66E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85D53" w14:textId="127BD6C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4715014418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12115" w14:textId="3A86870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E0523">
              <w:rPr>
                <w:rFonts w:ascii="Times New Roman" w:hAnsi="Times New Roman" w:cs="Times New Roman"/>
              </w:rPr>
              <w:t>ООО  "</w:t>
            </w:r>
            <w:proofErr w:type="gramEnd"/>
            <w:r w:rsidRPr="005E0523">
              <w:rPr>
                <w:rFonts w:ascii="Times New Roman" w:hAnsi="Times New Roman" w:cs="Times New Roman"/>
              </w:rPr>
              <w:t>ТСК"</w:t>
            </w:r>
          </w:p>
        </w:tc>
      </w:tr>
      <w:tr w:rsidR="005E0523" w14:paraId="5A9A3490" w14:textId="77777777" w:rsidTr="005E0523">
        <w:tc>
          <w:tcPr>
            <w:tcW w:w="1702" w:type="dxa"/>
          </w:tcPr>
          <w:p w14:paraId="1239BFC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DF0AE" w14:textId="243D112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4714020761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72B70" w14:textId="5468DC6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Максстрой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4A4F9413" w14:textId="77777777" w:rsidTr="005E0523">
        <w:tc>
          <w:tcPr>
            <w:tcW w:w="1702" w:type="dxa"/>
          </w:tcPr>
          <w:p w14:paraId="68DF601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61BC9" w14:textId="2DC8F8B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4714002716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4C829" w14:textId="377239C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"НПП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Полихим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3A7F974E" w14:textId="77777777" w:rsidTr="005E0523">
        <w:tc>
          <w:tcPr>
            <w:tcW w:w="1702" w:type="dxa"/>
          </w:tcPr>
          <w:p w14:paraId="69F08C2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E43B5" w14:textId="22FD9DE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4708014270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85AC9" w14:textId="4E2FB28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"ИТС"</w:t>
            </w:r>
          </w:p>
        </w:tc>
      </w:tr>
      <w:tr w:rsidR="005E0523" w14:paraId="67D1BCFF" w14:textId="77777777" w:rsidTr="005E0523">
        <w:tc>
          <w:tcPr>
            <w:tcW w:w="1702" w:type="dxa"/>
          </w:tcPr>
          <w:p w14:paraId="4BDC4D5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02A25" w14:textId="6C0A0B8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4708001898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DACF9" w14:textId="4080226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"КИТЕЖ"</w:t>
            </w:r>
          </w:p>
        </w:tc>
      </w:tr>
      <w:tr w:rsidR="005E0523" w14:paraId="2AE2EFB3" w14:textId="77777777" w:rsidTr="005E0523">
        <w:tc>
          <w:tcPr>
            <w:tcW w:w="1702" w:type="dxa"/>
          </w:tcPr>
          <w:p w14:paraId="744C7C3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74F29" w14:textId="4A1A79C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4707029410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49C75" w14:textId="28BACDD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"СМП-Победит"</w:t>
            </w:r>
          </w:p>
        </w:tc>
      </w:tr>
      <w:tr w:rsidR="005E0523" w14:paraId="1E8056A0" w14:textId="77777777" w:rsidTr="005E0523">
        <w:tc>
          <w:tcPr>
            <w:tcW w:w="1702" w:type="dxa"/>
          </w:tcPr>
          <w:p w14:paraId="5F126C8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A9AAF" w14:textId="2367F80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4707028946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D2063" w14:textId="75AF3BB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"Строй Монтаж"</w:t>
            </w:r>
          </w:p>
        </w:tc>
      </w:tr>
      <w:tr w:rsidR="005E0523" w14:paraId="331DE675" w14:textId="77777777" w:rsidTr="005E0523">
        <w:tc>
          <w:tcPr>
            <w:tcW w:w="1702" w:type="dxa"/>
          </w:tcPr>
          <w:p w14:paraId="3C87F7B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7EFAB" w14:textId="56587B9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4707026272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23D13" w14:textId="4D83251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Морстрой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39B67495" w14:textId="77777777" w:rsidTr="005E0523">
        <w:tc>
          <w:tcPr>
            <w:tcW w:w="1702" w:type="dxa"/>
          </w:tcPr>
          <w:p w14:paraId="1D1EE73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8816B" w14:textId="0B16BE4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4707021860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9C34F" w14:textId="2ECD218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"Компания "АНТЕКС СОЮЗ"</w:t>
            </w:r>
          </w:p>
        </w:tc>
      </w:tr>
      <w:tr w:rsidR="005E0523" w14:paraId="482CA401" w14:textId="77777777" w:rsidTr="005E0523">
        <w:tc>
          <w:tcPr>
            <w:tcW w:w="1702" w:type="dxa"/>
          </w:tcPr>
          <w:p w14:paraId="27A34B8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533E3" w14:textId="05E2E89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4707016010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46DFE" w14:textId="6CFD726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"Электрик-сервис"</w:t>
            </w:r>
          </w:p>
        </w:tc>
      </w:tr>
      <w:tr w:rsidR="005E0523" w14:paraId="03FBB783" w14:textId="77777777" w:rsidTr="005E0523">
        <w:tc>
          <w:tcPr>
            <w:tcW w:w="1702" w:type="dxa"/>
          </w:tcPr>
          <w:p w14:paraId="739CA89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C3D62" w14:textId="7EA5197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4705039967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BD01C" w14:textId="15BC3E9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"Коммунальные системы Гатчинского района"</w:t>
            </w:r>
          </w:p>
        </w:tc>
      </w:tr>
      <w:tr w:rsidR="005E0523" w14:paraId="6D9142F9" w14:textId="77777777" w:rsidTr="005E0523">
        <w:tc>
          <w:tcPr>
            <w:tcW w:w="1702" w:type="dxa"/>
          </w:tcPr>
          <w:p w14:paraId="6ABBE17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4CFD8" w14:textId="5B569D8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4704099547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66DDB" w14:textId="5CB0BD6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"ДСК "Ермак"</w:t>
            </w:r>
          </w:p>
        </w:tc>
      </w:tr>
      <w:tr w:rsidR="005E0523" w14:paraId="468B7DCC" w14:textId="77777777" w:rsidTr="005E0523">
        <w:tc>
          <w:tcPr>
            <w:tcW w:w="1702" w:type="dxa"/>
          </w:tcPr>
          <w:p w14:paraId="78C3312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2B31C" w14:textId="7A4A80D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4703141700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E2DAF" w14:textId="2AC23FF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"СКС"</w:t>
            </w:r>
          </w:p>
        </w:tc>
      </w:tr>
      <w:tr w:rsidR="005E0523" w14:paraId="04CC84B8" w14:textId="77777777" w:rsidTr="005E0523">
        <w:tc>
          <w:tcPr>
            <w:tcW w:w="1702" w:type="dxa"/>
          </w:tcPr>
          <w:p w14:paraId="7065D22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CE4BD" w14:textId="59D60F1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4703136228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FD8C9" w14:textId="36519FA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"РСТИ-Сертолово"</w:t>
            </w:r>
          </w:p>
        </w:tc>
      </w:tr>
      <w:tr w:rsidR="005E0523" w14:paraId="52A3E717" w14:textId="77777777" w:rsidTr="005E0523">
        <w:tc>
          <w:tcPr>
            <w:tcW w:w="1702" w:type="dxa"/>
          </w:tcPr>
          <w:p w14:paraId="350C375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332A3" w14:textId="0061B71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4703088172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A55A1" w14:textId="2E86D73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"Спец Транс Сервис"</w:t>
            </w:r>
          </w:p>
        </w:tc>
      </w:tr>
      <w:tr w:rsidR="005E0523" w14:paraId="0A82FEF4" w14:textId="77777777" w:rsidTr="005E0523">
        <w:tc>
          <w:tcPr>
            <w:tcW w:w="1702" w:type="dxa"/>
          </w:tcPr>
          <w:p w14:paraId="74E542E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3B6AA" w14:textId="7C869E0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4703074300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3543A" w14:textId="1D503AC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"Электромонтаж"</w:t>
            </w:r>
          </w:p>
        </w:tc>
      </w:tr>
      <w:tr w:rsidR="005E0523" w14:paraId="16200854" w14:textId="77777777" w:rsidTr="005E0523">
        <w:tc>
          <w:tcPr>
            <w:tcW w:w="1702" w:type="dxa"/>
          </w:tcPr>
          <w:p w14:paraId="5E7B8DD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E2C1B" w14:textId="483996A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7842423881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ED2F6" w14:textId="39065F2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Ноукрай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3FC18A06" w14:textId="77777777" w:rsidTr="005E0523">
        <w:tc>
          <w:tcPr>
            <w:tcW w:w="1702" w:type="dxa"/>
          </w:tcPr>
          <w:p w14:paraId="65EC33A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5EC1A" w14:textId="4181E0E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7813610573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F6CE5" w14:textId="5235173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"ОМЕГА"</w:t>
            </w:r>
          </w:p>
        </w:tc>
      </w:tr>
      <w:tr w:rsidR="005E0523" w14:paraId="40B4E5B2" w14:textId="77777777" w:rsidTr="005E0523">
        <w:tc>
          <w:tcPr>
            <w:tcW w:w="1702" w:type="dxa"/>
          </w:tcPr>
          <w:p w14:paraId="7ED8D35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044D6" w14:textId="2549E06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4727005714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DA161" w14:textId="706FC8F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"КСК"</w:t>
            </w:r>
          </w:p>
        </w:tc>
      </w:tr>
      <w:tr w:rsidR="005E0523" w14:paraId="17C663B4" w14:textId="77777777" w:rsidTr="005E0523">
        <w:tc>
          <w:tcPr>
            <w:tcW w:w="1702" w:type="dxa"/>
          </w:tcPr>
          <w:p w14:paraId="76DCC73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44661" w14:textId="0C18152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4708013251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CBB34" w14:textId="23E79C5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"ТРАНСКРОМ"</w:t>
            </w:r>
          </w:p>
        </w:tc>
      </w:tr>
      <w:tr w:rsidR="005E0523" w14:paraId="52406218" w14:textId="77777777" w:rsidTr="005E0523">
        <w:tc>
          <w:tcPr>
            <w:tcW w:w="1702" w:type="dxa"/>
          </w:tcPr>
          <w:p w14:paraId="30EBB18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58148" w14:textId="7EAD447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4706039310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DA06E" w14:textId="1E6532C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"Просторы"</w:t>
            </w:r>
          </w:p>
        </w:tc>
      </w:tr>
      <w:tr w:rsidR="005E0523" w14:paraId="3F3CB404" w14:textId="77777777" w:rsidTr="005E0523">
        <w:tc>
          <w:tcPr>
            <w:tcW w:w="1702" w:type="dxa"/>
          </w:tcPr>
          <w:p w14:paraId="0B000D2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59A97" w14:textId="23CB5A0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471001117601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84B47" w14:textId="68B1455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E0523">
              <w:rPr>
                <w:rFonts w:ascii="Times New Roman" w:hAnsi="Times New Roman" w:cs="Times New Roman"/>
              </w:rPr>
              <w:t>Иванекин</w:t>
            </w:r>
            <w:proofErr w:type="spellEnd"/>
            <w:r w:rsidRPr="005E0523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5E0523" w14:paraId="4BCEBD85" w14:textId="77777777" w:rsidTr="005E0523">
        <w:tc>
          <w:tcPr>
            <w:tcW w:w="1702" w:type="dxa"/>
          </w:tcPr>
          <w:p w14:paraId="16D2D36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4B0A5" w14:textId="5AE7191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7840005470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97373" w14:textId="1C447DE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"Трест "Сантехмонтаж-62"</w:t>
            </w:r>
          </w:p>
        </w:tc>
      </w:tr>
      <w:tr w:rsidR="005E0523" w14:paraId="32FCDBA2" w14:textId="77777777" w:rsidTr="005E0523">
        <w:tc>
          <w:tcPr>
            <w:tcW w:w="1702" w:type="dxa"/>
          </w:tcPr>
          <w:p w14:paraId="554980B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CC24D" w14:textId="6E099EB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7810244255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6F68A" w14:textId="7BDD900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"РБМ Реконструкция"</w:t>
            </w:r>
          </w:p>
        </w:tc>
      </w:tr>
      <w:tr w:rsidR="005E0523" w14:paraId="023F2511" w14:textId="77777777" w:rsidTr="005E0523">
        <w:tc>
          <w:tcPr>
            <w:tcW w:w="1702" w:type="dxa"/>
          </w:tcPr>
          <w:p w14:paraId="2982A4F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FDD78" w14:textId="6516945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7802106727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0057B" w14:textId="1A954EF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"ЭНЕРГОСТРОЙ"</w:t>
            </w:r>
          </w:p>
        </w:tc>
      </w:tr>
      <w:tr w:rsidR="005E0523" w14:paraId="5D111638" w14:textId="77777777" w:rsidTr="005E0523">
        <w:tc>
          <w:tcPr>
            <w:tcW w:w="1702" w:type="dxa"/>
          </w:tcPr>
          <w:p w14:paraId="4B7DA76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D3840" w14:textId="31DAD75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4727002505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3C171" w14:textId="3E28A36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 "ЭКСКО"</w:t>
            </w:r>
          </w:p>
        </w:tc>
      </w:tr>
      <w:tr w:rsidR="005E0523" w14:paraId="29631A95" w14:textId="77777777" w:rsidTr="005E0523">
        <w:tc>
          <w:tcPr>
            <w:tcW w:w="1702" w:type="dxa"/>
          </w:tcPr>
          <w:p w14:paraId="738E3A1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72C5E" w14:textId="7CAF704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4727001639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DEBFD" w14:textId="7167240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МКУ "Управление Проектно-Строительных Работ"</w:t>
            </w:r>
          </w:p>
        </w:tc>
      </w:tr>
      <w:tr w:rsidR="005E0523" w14:paraId="32C33A3A" w14:textId="77777777" w:rsidTr="005E0523">
        <w:tc>
          <w:tcPr>
            <w:tcW w:w="1702" w:type="dxa"/>
          </w:tcPr>
          <w:p w14:paraId="59FF9F8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77F8B" w14:textId="66BEF34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4727001460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4C33F" w14:textId="487C8D4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МКУ "УПСР Киришского муниципального района"</w:t>
            </w:r>
          </w:p>
        </w:tc>
      </w:tr>
      <w:tr w:rsidR="005E0523" w14:paraId="0FE7C737" w14:textId="77777777" w:rsidTr="005E0523">
        <w:tc>
          <w:tcPr>
            <w:tcW w:w="1702" w:type="dxa"/>
          </w:tcPr>
          <w:p w14:paraId="069DA3F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79C28" w14:textId="2D510DF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4720011010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EA68B" w14:textId="21953CC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"Промышленный комплекс "Энергия"</w:t>
            </w:r>
          </w:p>
        </w:tc>
      </w:tr>
      <w:tr w:rsidR="005E0523" w14:paraId="7CC28092" w14:textId="77777777" w:rsidTr="005E0523">
        <w:tc>
          <w:tcPr>
            <w:tcW w:w="1702" w:type="dxa"/>
          </w:tcPr>
          <w:p w14:paraId="49D23C9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BF16C" w14:textId="1352439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4716044133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975A1" w14:textId="39CB391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"АРГО-М"</w:t>
            </w:r>
          </w:p>
        </w:tc>
      </w:tr>
      <w:tr w:rsidR="005E0523" w14:paraId="7F34AE1A" w14:textId="77777777" w:rsidTr="005E0523">
        <w:tc>
          <w:tcPr>
            <w:tcW w:w="1702" w:type="dxa"/>
          </w:tcPr>
          <w:p w14:paraId="4CCB4E2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15A2D" w14:textId="4F73443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4716040361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D326F" w14:textId="5CAEB13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"ЭРДИКА"</w:t>
            </w:r>
          </w:p>
        </w:tc>
      </w:tr>
      <w:tr w:rsidR="005E0523" w14:paraId="32040A1A" w14:textId="77777777" w:rsidTr="005E0523">
        <w:tc>
          <w:tcPr>
            <w:tcW w:w="1702" w:type="dxa"/>
          </w:tcPr>
          <w:p w14:paraId="23081D3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5DE44" w14:textId="0CF9D8E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4716015728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C7FEA" w14:textId="67EACE5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"ТЕОЛА-ТОСНО"</w:t>
            </w:r>
          </w:p>
        </w:tc>
      </w:tr>
      <w:tr w:rsidR="005E0523" w14:paraId="4B6BDB68" w14:textId="77777777" w:rsidTr="005E0523">
        <w:tc>
          <w:tcPr>
            <w:tcW w:w="1702" w:type="dxa"/>
          </w:tcPr>
          <w:p w14:paraId="600455F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2F2B9" w14:textId="0F05675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4714014937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65EB3" w14:textId="1708D33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ПромАльп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26DF0049" w14:textId="77777777" w:rsidTr="005E0523">
        <w:tc>
          <w:tcPr>
            <w:tcW w:w="1702" w:type="dxa"/>
          </w:tcPr>
          <w:p w14:paraId="03CD11A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B0A95" w14:textId="036293E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4714014006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1EAF2" w14:textId="28344E2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СМУП "ТСП"</w:t>
            </w:r>
          </w:p>
        </w:tc>
      </w:tr>
      <w:tr w:rsidR="005E0523" w14:paraId="33028B4A" w14:textId="77777777" w:rsidTr="005E0523">
        <w:tc>
          <w:tcPr>
            <w:tcW w:w="1702" w:type="dxa"/>
          </w:tcPr>
          <w:p w14:paraId="541AB71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F3E55" w14:textId="0786433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4713008955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70D35" w14:textId="17244B5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"БСП"</w:t>
            </w:r>
          </w:p>
        </w:tc>
      </w:tr>
      <w:tr w:rsidR="005E0523" w14:paraId="13D891B8" w14:textId="77777777" w:rsidTr="005E0523">
        <w:tc>
          <w:tcPr>
            <w:tcW w:w="1702" w:type="dxa"/>
          </w:tcPr>
          <w:p w14:paraId="03A651F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3B139" w14:textId="399EE3D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4713006556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2A38A" w14:textId="2E82C5A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"ВИСТ-ремонт"</w:t>
            </w:r>
          </w:p>
        </w:tc>
      </w:tr>
      <w:tr w:rsidR="005E0523" w14:paraId="194523FC" w14:textId="77777777" w:rsidTr="005E0523">
        <w:tc>
          <w:tcPr>
            <w:tcW w:w="1702" w:type="dxa"/>
          </w:tcPr>
          <w:p w14:paraId="765AF63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57D6B" w14:textId="2199A16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4708011991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94411" w14:textId="0F31D76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"Антей"</w:t>
            </w:r>
          </w:p>
        </w:tc>
      </w:tr>
      <w:tr w:rsidR="005E0523" w14:paraId="23460C1E" w14:textId="77777777" w:rsidTr="005E0523">
        <w:tc>
          <w:tcPr>
            <w:tcW w:w="1702" w:type="dxa"/>
          </w:tcPr>
          <w:p w14:paraId="0C822BE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BF178" w14:textId="275259C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4708010412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B88A6" w14:textId="693C6D8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ЗАО "КЭМ"</w:t>
            </w:r>
          </w:p>
        </w:tc>
      </w:tr>
      <w:tr w:rsidR="005E0523" w14:paraId="56BBBB6B" w14:textId="77777777" w:rsidTr="005E0523">
        <w:tc>
          <w:tcPr>
            <w:tcW w:w="1702" w:type="dxa"/>
          </w:tcPr>
          <w:p w14:paraId="514B9D2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81111" w14:textId="72D59D9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4707024701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3B2B5" w14:textId="2C29D4D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"Кингисеппский РХЦ"</w:t>
            </w:r>
          </w:p>
        </w:tc>
      </w:tr>
      <w:tr w:rsidR="005E0523" w14:paraId="29256D14" w14:textId="77777777" w:rsidTr="005E0523">
        <w:tc>
          <w:tcPr>
            <w:tcW w:w="1702" w:type="dxa"/>
          </w:tcPr>
          <w:p w14:paraId="7B11E6C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EC072" w14:textId="3E169BE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4707021309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9CE20" w14:textId="7125A2A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"Сириус Балт"</w:t>
            </w:r>
          </w:p>
        </w:tc>
      </w:tr>
      <w:tr w:rsidR="005E0523" w14:paraId="26597501" w14:textId="77777777" w:rsidTr="005E0523">
        <w:tc>
          <w:tcPr>
            <w:tcW w:w="1702" w:type="dxa"/>
          </w:tcPr>
          <w:p w14:paraId="1BD66EB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2ED4E" w14:textId="73FAF31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4707019451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675FE" w14:textId="2848ECB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"Кингисепп-</w:t>
            </w:r>
            <w:proofErr w:type="spellStart"/>
            <w:r w:rsidRPr="005E0523">
              <w:rPr>
                <w:rFonts w:ascii="Times New Roman" w:hAnsi="Times New Roman" w:cs="Times New Roman"/>
              </w:rPr>
              <w:t>ремстройсервис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7E7C7914" w14:textId="77777777" w:rsidTr="005E0523">
        <w:tc>
          <w:tcPr>
            <w:tcW w:w="1702" w:type="dxa"/>
          </w:tcPr>
          <w:p w14:paraId="50EA782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FA936" w14:textId="79888FE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4707016450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B55EE" w14:textId="0A3BBBA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 xml:space="preserve">ООО "Концерн </w:t>
            </w:r>
            <w:proofErr w:type="spellStart"/>
            <w:r w:rsidRPr="005E0523">
              <w:rPr>
                <w:rFonts w:ascii="Times New Roman" w:hAnsi="Times New Roman" w:cs="Times New Roman"/>
              </w:rPr>
              <w:t>ЭнергоПолис</w:t>
            </w:r>
            <w:proofErr w:type="spellEnd"/>
            <w:r w:rsidRPr="005E0523">
              <w:rPr>
                <w:rFonts w:ascii="Times New Roman" w:hAnsi="Times New Roman" w:cs="Times New Roman"/>
              </w:rPr>
              <w:t>, СЗТБЭ"</w:t>
            </w:r>
          </w:p>
        </w:tc>
      </w:tr>
      <w:tr w:rsidR="005E0523" w14:paraId="2B2FEAC2" w14:textId="77777777" w:rsidTr="005E0523">
        <w:tc>
          <w:tcPr>
            <w:tcW w:w="1702" w:type="dxa"/>
          </w:tcPr>
          <w:p w14:paraId="083DEA8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A229E" w14:textId="179C9B1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4706003240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ED35F" w14:textId="34E1324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"Тайм"</w:t>
            </w:r>
          </w:p>
        </w:tc>
      </w:tr>
      <w:tr w:rsidR="005E0523" w14:paraId="13C73CFE" w14:textId="77777777" w:rsidTr="005E0523">
        <w:tc>
          <w:tcPr>
            <w:tcW w:w="1702" w:type="dxa"/>
          </w:tcPr>
          <w:p w14:paraId="684DE91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33427" w14:textId="687EBFD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4705081430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48321" w14:textId="6020C1C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"ПЭКС"</w:t>
            </w:r>
          </w:p>
        </w:tc>
      </w:tr>
      <w:tr w:rsidR="005E0523" w14:paraId="2954F8F0" w14:textId="77777777" w:rsidTr="005E0523">
        <w:tc>
          <w:tcPr>
            <w:tcW w:w="1702" w:type="dxa"/>
          </w:tcPr>
          <w:p w14:paraId="5D7B91F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CD4E8" w14:textId="1404D8D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4705080789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0C290" w14:textId="0BACB1C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 "СИГМА"</w:t>
            </w:r>
          </w:p>
        </w:tc>
      </w:tr>
      <w:tr w:rsidR="005E0523" w14:paraId="1529FA32" w14:textId="77777777" w:rsidTr="005E0523">
        <w:tc>
          <w:tcPr>
            <w:tcW w:w="1702" w:type="dxa"/>
          </w:tcPr>
          <w:p w14:paraId="3BDED4D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94600" w14:textId="115CABE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4705066858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F69C9" w14:textId="47057DB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"СТАРТ-ЭЛЕКТРО"</w:t>
            </w:r>
          </w:p>
        </w:tc>
      </w:tr>
      <w:tr w:rsidR="005E0523" w14:paraId="5029BFAA" w14:textId="77777777" w:rsidTr="005E0523">
        <w:tc>
          <w:tcPr>
            <w:tcW w:w="1702" w:type="dxa"/>
          </w:tcPr>
          <w:p w14:paraId="0670102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886A8" w14:textId="17942C3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4705035793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29061" w14:textId="4D0148C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Транском</w:t>
            </w:r>
            <w:proofErr w:type="spellEnd"/>
            <w:r w:rsidRPr="005E0523">
              <w:rPr>
                <w:rFonts w:ascii="Times New Roman" w:hAnsi="Times New Roman" w:cs="Times New Roman"/>
              </w:rPr>
              <w:t>-Гатчина"</w:t>
            </w:r>
          </w:p>
        </w:tc>
      </w:tr>
      <w:tr w:rsidR="005E0523" w14:paraId="02CBF40A" w14:textId="77777777" w:rsidTr="005E0523">
        <w:tc>
          <w:tcPr>
            <w:tcW w:w="1702" w:type="dxa"/>
          </w:tcPr>
          <w:p w14:paraId="6CAAC24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C4914" w14:textId="511B096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4705001321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C6719" w14:textId="73D56FA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18379471" w14:textId="77777777" w:rsidTr="005E0523">
        <w:tc>
          <w:tcPr>
            <w:tcW w:w="1702" w:type="dxa"/>
          </w:tcPr>
          <w:p w14:paraId="655DE1D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D2C5A" w14:textId="521051D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4704075514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B5B3A" w14:textId="2CEB24A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"Макси-Строй"</w:t>
            </w:r>
          </w:p>
        </w:tc>
      </w:tr>
      <w:tr w:rsidR="005E0523" w14:paraId="6A684AFB" w14:textId="77777777" w:rsidTr="005E0523">
        <w:tc>
          <w:tcPr>
            <w:tcW w:w="1702" w:type="dxa"/>
          </w:tcPr>
          <w:p w14:paraId="27467AC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037CC" w14:textId="30728BB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4704066894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9665A" w14:textId="23C8F03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 "МОНБЛАН"</w:t>
            </w:r>
          </w:p>
        </w:tc>
      </w:tr>
      <w:tr w:rsidR="005E0523" w14:paraId="5962A0B7" w14:textId="77777777" w:rsidTr="005E0523">
        <w:tc>
          <w:tcPr>
            <w:tcW w:w="1702" w:type="dxa"/>
          </w:tcPr>
          <w:p w14:paraId="3E11798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094B9" w14:textId="34DB486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4704061060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66522" w14:textId="333EBE2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"Балтийская инициатива"</w:t>
            </w:r>
          </w:p>
        </w:tc>
      </w:tr>
      <w:tr w:rsidR="005E0523" w14:paraId="05687D87" w14:textId="77777777" w:rsidTr="005E0523">
        <w:tc>
          <w:tcPr>
            <w:tcW w:w="1702" w:type="dxa"/>
          </w:tcPr>
          <w:p w14:paraId="37BC84B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D34F4" w14:textId="231BBBE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4704023918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55CDF" w14:textId="71E750C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Троянда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65D41EEA" w14:textId="77777777" w:rsidTr="005E0523">
        <w:tc>
          <w:tcPr>
            <w:tcW w:w="1702" w:type="dxa"/>
          </w:tcPr>
          <w:p w14:paraId="14A4657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502F0" w14:textId="24BC636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4704011454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E64F6" w14:textId="665E127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"Потенциал"</w:t>
            </w:r>
          </w:p>
        </w:tc>
      </w:tr>
      <w:tr w:rsidR="005E0523" w14:paraId="4FD53843" w14:textId="77777777" w:rsidTr="005E0523">
        <w:tc>
          <w:tcPr>
            <w:tcW w:w="1702" w:type="dxa"/>
          </w:tcPr>
          <w:p w14:paraId="15B2D6E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BBC08" w14:textId="2B53B93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4703165042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93D65" w14:textId="758FB56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"Генеральный Подряд СПб"</w:t>
            </w:r>
          </w:p>
        </w:tc>
      </w:tr>
      <w:tr w:rsidR="005E0523" w14:paraId="3D83FCFA" w14:textId="77777777" w:rsidTr="005E0523">
        <w:tc>
          <w:tcPr>
            <w:tcW w:w="1702" w:type="dxa"/>
          </w:tcPr>
          <w:p w14:paraId="41DC43B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FD552" w14:textId="07C8FA0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4703131389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789F2" w14:textId="7F771E2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"РАЙФ СИТИ"</w:t>
            </w:r>
          </w:p>
        </w:tc>
      </w:tr>
      <w:tr w:rsidR="005E0523" w14:paraId="4D0ED89D" w14:textId="77777777" w:rsidTr="005E0523">
        <w:tc>
          <w:tcPr>
            <w:tcW w:w="1702" w:type="dxa"/>
          </w:tcPr>
          <w:p w14:paraId="0B8CEA9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0B903" w14:textId="7FEA1BB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4703103945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6823A" w14:textId="6CEE238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"СМУ-47"</w:t>
            </w:r>
          </w:p>
        </w:tc>
      </w:tr>
      <w:tr w:rsidR="005E0523" w14:paraId="3A12B273" w14:textId="77777777" w:rsidTr="005E0523">
        <w:tc>
          <w:tcPr>
            <w:tcW w:w="1702" w:type="dxa"/>
          </w:tcPr>
          <w:p w14:paraId="4D98EE7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0B5CC" w14:textId="6D9ADC4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4703076040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B5542" w14:textId="0B406BB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"ПК СТЭК"</w:t>
            </w:r>
          </w:p>
        </w:tc>
      </w:tr>
      <w:tr w:rsidR="005E0523" w14:paraId="2AAD58E0" w14:textId="77777777" w:rsidTr="005E0523">
        <w:tc>
          <w:tcPr>
            <w:tcW w:w="1702" w:type="dxa"/>
          </w:tcPr>
          <w:p w14:paraId="7A54A7B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2EB54" w14:textId="1D8BDAE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4703074677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AB2E2" w14:textId="3BFE64A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ЭнергоГазСтрой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66E36FCE" w14:textId="77777777" w:rsidTr="005E0523">
        <w:tc>
          <w:tcPr>
            <w:tcW w:w="1702" w:type="dxa"/>
          </w:tcPr>
          <w:p w14:paraId="57375BD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C5355" w14:textId="3761292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7810554313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584C6" w14:textId="642251D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"ДОРС"</w:t>
            </w:r>
          </w:p>
        </w:tc>
      </w:tr>
      <w:tr w:rsidR="005E0523" w14:paraId="3C1D45DA" w14:textId="77777777" w:rsidTr="005E0523">
        <w:tc>
          <w:tcPr>
            <w:tcW w:w="1702" w:type="dxa"/>
          </w:tcPr>
          <w:p w14:paraId="3E45147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E0E63" w14:textId="354FC06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7804373277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AD5EA" w14:textId="0BBA6D3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ИК"Арт</w:t>
            </w:r>
            <w:proofErr w:type="spellEnd"/>
            <w:r w:rsidRPr="005E0523">
              <w:rPr>
                <w:rFonts w:ascii="Times New Roman" w:hAnsi="Times New Roman" w:cs="Times New Roman"/>
              </w:rPr>
              <w:t>-Климат"</w:t>
            </w:r>
          </w:p>
        </w:tc>
      </w:tr>
      <w:tr w:rsidR="005E0523" w14:paraId="2B203C57" w14:textId="77777777" w:rsidTr="005E0523">
        <w:tc>
          <w:tcPr>
            <w:tcW w:w="1702" w:type="dxa"/>
          </w:tcPr>
          <w:p w14:paraId="4A0D9FD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A3801" w14:textId="32DADB6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4727005707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32E9F" w14:textId="21F124B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"Статус"</w:t>
            </w:r>
          </w:p>
        </w:tc>
      </w:tr>
      <w:tr w:rsidR="005E0523" w14:paraId="7CDFC011" w14:textId="77777777" w:rsidTr="005E0523">
        <w:tc>
          <w:tcPr>
            <w:tcW w:w="1702" w:type="dxa"/>
          </w:tcPr>
          <w:p w14:paraId="0EB7A06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0B415" w14:textId="1706421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4725005571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9535D" w14:textId="30F0549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"СТРОЙТЕХГРУПП"</w:t>
            </w:r>
          </w:p>
        </w:tc>
      </w:tr>
      <w:tr w:rsidR="005E0523" w14:paraId="2663CDFF" w14:textId="77777777" w:rsidTr="005E0523">
        <w:tc>
          <w:tcPr>
            <w:tcW w:w="1702" w:type="dxa"/>
          </w:tcPr>
          <w:p w14:paraId="2ED84F9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29180" w14:textId="5990D35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4716042827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4AB13" w14:textId="66B9A11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"Антикоррозионные защитные покрытия СПб"</w:t>
            </w:r>
          </w:p>
        </w:tc>
      </w:tr>
      <w:tr w:rsidR="005E0523" w14:paraId="3C8BEC5E" w14:textId="77777777" w:rsidTr="005E0523">
        <w:tc>
          <w:tcPr>
            <w:tcW w:w="1702" w:type="dxa"/>
          </w:tcPr>
          <w:p w14:paraId="5DE27E2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ED285" w14:textId="55452F4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4703143592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F1A2C" w14:textId="1A00D08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"КСС"</w:t>
            </w:r>
          </w:p>
        </w:tc>
      </w:tr>
      <w:tr w:rsidR="005E0523" w14:paraId="76B31B06" w14:textId="77777777" w:rsidTr="005E0523">
        <w:tc>
          <w:tcPr>
            <w:tcW w:w="1702" w:type="dxa"/>
          </w:tcPr>
          <w:p w14:paraId="5EF7989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55C13" w14:textId="3386D16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4,70701E+11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A3DD5" w14:textId="788448B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ИП Глущенко А.В.</w:t>
            </w:r>
          </w:p>
        </w:tc>
      </w:tr>
      <w:tr w:rsidR="005E0523" w14:paraId="168B232C" w14:textId="77777777" w:rsidTr="005E0523">
        <w:tc>
          <w:tcPr>
            <w:tcW w:w="1702" w:type="dxa"/>
          </w:tcPr>
          <w:p w14:paraId="50209EC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72968" w14:textId="150F165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7840444438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C45B7" w14:textId="73C06F9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"СЗИК"</w:t>
            </w:r>
          </w:p>
        </w:tc>
      </w:tr>
      <w:tr w:rsidR="005E0523" w14:paraId="5631EDB1" w14:textId="77777777" w:rsidTr="005E0523">
        <w:tc>
          <w:tcPr>
            <w:tcW w:w="1702" w:type="dxa"/>
          </w:tcPr>
          <w:p w14:paraId="72D1107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1C25B" w14:textId="144A4FE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7826664294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9F326" w14:textId="591284E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"СМЦ "ВЕГА"</w:t>
            </w:r>
          </w:p>
        </w:tc>
      </w:tr>
      <w:tr w:rsidR="005E0523" w14:paraId="02B15E9E" w14:textId="77777777" w:rsidTr="005E0523">
        <w:tc>
          <w:tcPr>
            <w:tcW w:w="1702" w:type="dxa"/>
          </w:tcPr>
          <w:p w14:paraId="547886E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D13F5" w14:textId="36EEDBB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7825352172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35A05" w14:textId="3384D3F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"РЕМФАСАД"</w:t>
            </w:r>
          </w:p>
        </w:tc>
      </w:tr>
      <w:tr w:rsidR="005E0523" w14:paraId="41EAFB82" w14:textId="77777777" w:rsidTr="005E0523">
        <w:tc>
          <w:tcPr>
            <w:tcW w:w="1702" w:type="dxa"/>
          </w:tcPr>
          <w:p w14:paraId="69877CF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2A220" w14:textId="3DDA5BA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7825333010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2502F" w14:textId="4452826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ПАО "СЭС"</w:t>
            </w:r>
          </w:p>
        </w:tc>
      </w:tr>
      <w:tr w:rsidR="005E0523" w14:paraId="433D5014" w14:textId="77777777" w:rsidTr="005E0523">
        <w:tc>
          <w:tcPr>
            <w:tcW w:w="1702" w:type="dxa"/>
          </w:tcPr>
          <w:p w14:paraId="6EBF7B4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A00FB" w14:textId="4254A71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7814487033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46617" w14:textId="27975F6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СтройАктив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45237CB4" w14:textId="77777777" w:rsidTr="005E0523">
        <w:tc>
          <w:tcPr>
            <w:tcW w:w="1702" w:type="dxa"/>
          </w:tcPr>
          <w:p w14:paraId="2235F34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370E5" w14:textId="0831795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7814104690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EC335" w14:textId="16D7AD2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Электронмаш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0C253EE8" w14:textId="77777777" w:rsidTr="005E0523">
        <w:tc>
          <w:tcPr>
            <w:tcW w:w="1702" w:type="dxa"/>
          </w:tcPr>
          <w:p w14:paraId="7D73E4E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22246" w14:textId="589D5C9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7805378503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9D10A" w14:textId="09420DF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"Специализированный застройщик "Лидер"</w:t>
            </w:r>
          </w:p>
        </w:tc>
      </w:tr>
      <w:tr w:rsidR="005E0523" w14:paraId="50488E37" w14:textId="77777777" w:rsidTr="005E0523">
        <w:tc>
          <w:tcPr>
            <w:tcW w:w="1702" w:type="dxa"/>
          </w:tcPr>
          <w:p w14:paraId="0BEB0EB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F6FEB" w14:textId="0D1BB92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7804344090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57F7C" w14:textId="14B0A22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"ПОЛИСТРОЙ" Группа компаний"</w:t>
            </w:r>
          </w:p>
        </w:tc>
      </w:tr>
      <w:tr w:rsidR="005E0523" w14:paraId="0F5C84F2" w14:textId="77777777" w:rsidTr="005E0523">
        <w:tc>
          <w:tcPr>
            <w:tcW w:w="1702" w:type="dxa"/>
          </w:tcPr>
          <w:p w14:paraId="0A84A97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66A77" w14:textId="4C5938E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7804027534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F1319" w14:textId="439936F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"Сименс Технологии Газовых Турбин"</w:t>
            </w:r>
          </w:p>
        </w:tc>
      </w:tr>
      <w:tr w:rsidR="005E0523" w14:paraId="31E91018" w14:textId="77777777" w:rsidTr="005E0523">
        <w:tc>
          <w:tcPr>
            <w:tcW w:w="1702" w:type="dxa"/>
          </w:tcPr>
          <w:p w14:paraId="6B64E9B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7EFD9" w14:textId="703706E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4725000238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918CC" w14:textId="2BC7CC9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"БАЛТСТРОЙМОНТАЖ"</w:t>
            </w:r>
          </w:p>
        </w:tc>
      </w:tr>
      <w:tr w:rsidR="005E0523" w14:paraId="10827C4E" w14:textId="77777777" w:rsidTr="005E0523">
        <w:tc>
          <w:tcPr>
            <w:tcW w:w="1702" w:type="dxa"/>
          </w:tcPr>
          <w:p w14:paraId="551B353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590A5" w14:textId="6A7832C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4716037721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AC19E" w14:textId="548E1FA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"ЭКСПЕРТ"</w:t>
            </w:r>
          </w:p>
        </w:tc>
      </w:tr>
      <w:tr w:rsidR="005E0523" w14:paraId="3C5087D3" w14:textId="77777777" w:rsidTr="005E0523">
        <w:tc>
          <w:tcPr>
            <w:tcW w:w="1702" w:type="dxa"/>
          </w:tcPr>
          <w:p w14:paraId="78E76EC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1120B" w14:textId="79B58F8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4716033540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E1CB8" w14:textId="1665A00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"ТАЙФУН"</w:t>
            </w:r>
          </w:p>
        </w:tc>
      </w:tr>
      <w:tr w:rsidR="005E0523" w14:paraId="4D92148B" w14:textId="77777777" w:rsidTr="005E0523">
        <w:tc>
          <w:tcPr>
            <w:tcW w:w="1702" w:type="dxa"/>
          </w:tcPr>
          <w:p w14:paraId="7877805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38FE1" w14:textId="6837359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4716002140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37166" w14:textId="6EA2F26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"Галс"</w:t>
            </w:r>
          </w:p>
        </w:tc>
      </w:tr>
      <w:tr w:rsidR="005E0523" w14:paraId="39BF79F9" w14:textId="77777777" w:rsidTr="005E0523">
        <w:tc>
          <w:tcPr>
            <w:tcW w:w="1702" w:type="dxa"/>
          </w:tcPr>
          <w:p w14:paraId="782B051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E3E96" w14:textId="49835D8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4716000295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3B911" w14:textId="5C979D0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"БАРС"</w:t>
            </w:r>
          </w:p>
        </w:tc>
      </w:tr>
      <w:tr w:rsidR="005E0523" w14:paraId="348D8E3E" w14:textId="77777777" w:rsidTr="005E0523">
        <w:tc>
          <w:tcPr>
            <w:tcW w:w="1702" w:type="dxa"/>
          </w:tcPr>
          <w:p w14:paraId="01B7132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6CD3B" w14:textId="655F16C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4715006618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C3942" w14:textId="6D8BAEA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ЗАО "Тихвинская ПМК-20"</w:t>
            </w:r>
          </w:p>
        </w:tc>
      </w:tr>
      <w:tr w:rsidR="005E0523" w14:paraId="48E15BA8" w14:textId="77777777" w:rsidTr="005E0523">
        <w:tc>
          <w:tcPr>
            <w:tcW w:w="1702" w:type="dxa"/>
          </w:tcPr>
          <w:p w14:paraId="35969E5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543D3" w14:textId="2CCB88C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4713008923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7D5C8" w14:textId="60E7237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"ДОРРОС"</w:t>
            </w:r>
          </w:p>
        </w:tc>
      </w:tr>
      <w:tr w:rsidR="005E0523" w14:paraId="3756B05E" w14:textId="77777777" w:rsidTr="005E0523">
        <w:tc>
          <w:tcPr>
            <w:tcW w:w="1702" w:type="dxa"/>
          </w:tcPr>
          <w:p w14:paraId="08861B9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C53DB" w14:textId="0015815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4712028268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9CBA7" w14:textId="14E7E09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"ВРТ"</w:t>
            </w:r>
          </w:p>
        </w:tc>
      </w:tr>
      <w:tr w:rsidR="005E0523" w14:paraId="5CD71FDA" w14:textId="77777777" w:rsidTr="005E0523">
        <w:tc>
          <w:tcPr>
            <w:tcW w:w="1702" w:type="dxa"/>
          </w:tcPr>
          <w:p w14:paraId="13B8D2C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BD558" w14:textId="169B93F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4710013636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466C4" w14:textId="4E92F56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Ленводстрой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6DF2BDB1" w14:textId="77777777" w:rsidTr="005E0523">
        <w:tc>
          <w:tcPr>
            <w:tcW w:w="1702" w:type="dxa"/>
          </w:tcPr>
          <w:p w14:paraId="43EDE64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91EB2" w14:textId="31BEC7A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4708005780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B5CC5" w14:textId="5FA282B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"ПРИМА"</w:t>
            </w:r>
          </w:p>
        </w:tc>
      </w:tr>
      <w:tr w:rsidR="005E0523" w14:paraId="25AFABF8" w14:textId="77777777" w:rsidTr="005E0523">
        <w:tc>
          <w:tcPr>
            <w:tcW w:w="1702" w:type="dxa"/>
          </w:tcPr>
          <w:p w14:paraId="14641E1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4579D" w14:textId="1099EFB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4708001922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1FF65" w14:textId="745C9A3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"ЭСТУ"</w:t>
            </w:r>
          </w:p>
        </w:tc>
      </w:tr>
      <w:tr w:rsidR="005E0523" w14:paraId="4F30EBFB" w14:textId="77777777" w:rsidTr="005E0523">
        <w:tc>
          <w:tcPr>
            <w:tcW w:w="1702" w:type="dxa"/>
          </w:tcPr>
          <w:p w14:paraId="5F65209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0E081" w14:textId="369D6CE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4708000397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19AEA" w14:textId="28D19C2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"Гамма"</w:t>
            </w:r>
          </w:p>
        </w:tc>
      </w:tr>
      <w:tr w:rsidR="005E0523" w14:paraId="0A9DDB66" w14:textId="77777777" w:rsidTr="005E0523">
        <w:tc>
          <w:tcPr>
            <w:tcW w:w="1702" w:type="dxa"/>
          </w:tcPr>
          <w:p w14:paraId="22D9E86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4B62B" w14:textId="3C5E1B1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4708000125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D5CCC" w14:textId="5D70DD7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"СРСУ-8"</w:t>
            </w:r>
          </w:p>
        </w:tc>
      </w:tr>
      <w:tr w:rsidR="005E0523" w14:paraId="3DDB140F" w14:textId="77777777" w:rsidTr="005E0523">
        <w:tc>
          <w:tcPr>
            <w:tcW w:w="1702" w:type="dxa"/>
          </w:tcPr>
          <w:p w14:paraId="64F6910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588A3" w14:textId="36469EF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4707039948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7B4AC" w14:textId="22ED32B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"БИГСТРОЙ"</w:t>
            </w:r>
          </w:p>
        </w:tc>
      </w:tr>
      <w:tr w:rsidR="005E0523" w14:paraId="2AB0E6F3" w14:textId="77777777" w:rsidTr="005E0523">
        <w:tc>
          <w:tcPr>
            <w:tcW w:w="1702" w:type="dxa"/>
          </w:tcPr>
          <w:p w14:paraId="189D5AA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C1614" w14:textId="6E5E773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4707038729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7F3CD" w14:textId="1B1BE2A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СтройФормат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2A7E062B" w14:textId="77777777" w:rsidTr="005E0523">
        <w:tc>
          <w:tcPr>
            <w:tcW w:w="1702" w:type="dxa"/>
          </w:tcPr>
          <w:p w14:paraId="5F98CC3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E84CB" w14:textId="2426438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4707029273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8FF12" w14:textId="5D19A5F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ЛенОблСтрой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0D7A4EF2" w14:textId="77777777" w:rsidTr="005E0523">
        <w:tc>
          <w:tcPr>
            <w:tcW w:w="1702" w:type="dxa"/>
          </w:tcPr>
          <w:p w14:paraId="3FBF750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9DD2C" w14:textId="6CD4EAA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4707028015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6A0F9" w14:textId="5B92EDE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ОАО "КВК"</w:t>
            </w:r>
          </w:p>
        </w:tc>
      </w:tr>
      <w:tr w:rsidR="005E0523" w14:paraId="7F83B39E" w14:textId="77777777" w:rsidTr="005E0523">
        <w:tc>
          <w:tcPr>
            <w:tcW w:w="1702" w:type="dxa"/>
          </w:tcPr>
          <w:p w14:paraId="28334F4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4A3C4" w14:textId="59BADFD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4705026365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B7BA8" w14:textId="5818972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Саксэс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05922590" w14:textId="77777777" w:rsidTr="005E0523">
        <w:tc>
          <w:tcPr>
            <w:tcW w:w="1702" w:type="dxa"/>
          </w:tcPr>
          <w:p w14:paraId="7A8EC18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4933E" w14:textId="3512C01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4704095743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19AF3" w14:textId="4ABEF12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"Энергия"</w:t>
            </w:r>
          </w:p>
        </w:tc>
      </w:tr>
      <w:tr w:rsidR="005E0523" w14:paraId="6A5EA2B7" w14:textId="77777777" w:rsidTr="005E0523">
        <w:tc>
          <w:tcPr>
            <w:tcW w:w="1702" w:type="dxa"/>
          </w:tcPr>
          <w:p w14:paraId="52B7AB2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DC697" w14:textId="17BE030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4704061102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87D60" w14:textId="174BF2B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"Идея-строй"</w:t>
            </w:r>
          </w:p>
        </w:tc>
      </w:tr>
      <w:tr w:rsidR="005E0523" w14:paraId="3D849357" w14:textId="77777777" w:rsidTr="005E0523">
        <w:tc>
          <w:tcPr>
            <w:tcW w:w="1702" w:type="dxa"/>
          </w:tcPr>
          <w:p w14:paraId="4B95345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538EF" w14:textId="717D243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4704054666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5E811" w14:textId="7EDB67D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"БАЛТИЙСКИЙ БРИЗ"</w:t>
            </w:r>
          </w:p>
        </w:tc>
      </w:tr>
      <w:tr w:rsidR="005E0523" w14:paraId="0E93C5E0" w14:textId="77777777" w:rsidTr="005E0523">
        <w:tc>
          <w:tcPr>
            <w:tcW w:w="1702" w:type="dxa"/>
          </w:tcPr>
          <w:p w14:paraId="22154F2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AEC67" w14:textId="00919F8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4704002690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C05B5" w14:textId="72010C0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"ЗЕМСТРОЙ"</w:t>
            </w:r>
          </w:p>
        </w:tc>
      </w:tr>
      <w:tr w:rsidR="005E0523" w14:paraId="3AEADC8C" w14:textId="77777777" w:rsidTr="005E0523">
        <w:tc>
          <w:tcPr>
            <w:tcW w:w="1702" w:type="dxa"/>
          </w:tcPr>
          <w:p w14:paraId="561AE30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4C71B" w14:textId="24660AE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4704000734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733CB" w14:textId="1328979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ОАО "Дорожное РСУ"</w:t>
            </w:r>
          </w:p>
        </w:tc>
      </w:tr>
      <w:tr w:rsidR="005E0523" w14:paraId="23E8E0C2" w14:textId="77777777" w:rsidTr="005E0523">
        <w:tc>
          <w:tcPr>
            <w:tcW w:w="1702" w:type="dxa"/>
          </w:tcPr>
          <w:p w14:paraId="5F1BAC9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A075C" w14:textId="6EA7417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4703159112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925B8" w14:textId="41BF6B5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Дорспецмонтаж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27C531C6" w14:textId="77777777" w:rsidTr="005E0523">
        <w:tc>
          <w:tcPr>
            <w:tcW w:w="1702" w:type="dxa"/>
          </w:tcPr>
          <w:p w14:paraId="38032EF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CC3CA" w14:textId="2F3A2AC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4703136549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02054" w14:textId="11BA608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"ТРАСТ"</w:t>
            </w:r>
          </w:p>
        </w:tc>
      </w:tr>
      <w:tr w:rsidR="005E0523" w14:paraId="2EE27C90" w14:textId="77777777" w:rsidTr="005E0523">
        <w:tc>
          <w:tcPr>
            <w:tcW w:w="1702" w:type="dxa"/>
          </w:tcPr>
          <w:p w14:paraId="53134B0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30E90" w14:textId="23D67DE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4703087161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25FD1" w14:textId="38FF4E3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"Северо-Западная энерго-ресурсная компания"</w:t>
            </w:r>
          </w:p>
        </w:tc>
      </w:tr>
      <w:tr w:rsidR="005E0523" w14:paraId="5D422F7C" w14:textId="77777777" w:rsidTr="005E0523">
        <w:tc>
          <w:tcPr>
            <w:tcW w:w="1702" w:type="dxa"/>
          </w:tcPr>
          <w:p w14:paraId="41D17D8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95606" w14:textId="7DFA149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4703078914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5DD92" w14:textId="60A122E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"ЖКК"</w:t>
            </w:r>
          </w:p>
        </w:tc>
      </w:tr>
      <w:tr w:rsidR="005E0523" w14:paraId="6C5EF158" w14:textId="77777777" w:rsidTr="005E0523">
        <w:tc>
          <w:tcPr>
            <w:tcW w:w="1702" w:type="dxa"/>
          </w:tcPr>
          <w:p w14:paraId="4F24953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D51C5" w14:textId="4B50C61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4703005850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6D6E5" w14:textId="72CEC2B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МП "ВПЭС"</w:t>
            </w:r>
          </w:p>
        </w:tc>
      </w:tr>
      <w:tr w:rsidR="005E0523" w14:paraId="7C969213" w14:textId="77777777" w:rsidTr="005E0523">
        <w:tc>
          <w:tcPr>
            <w:tcW w:w="1702" w:type="dxa"/>
          </w:tcPr>
          <w:p w14:paraId="115DBB3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45618" w14:textId="14A4B08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4703174537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7AF22" w14:textId="04D1D76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"РКС"</w:t>
            </w:r>
          </w:p>
        </w:tc>
      </w:tr>
      <w:tr w:rsidR="005E0523" w14:paraId="23113044" w14:textId="77777777" w:rsidTr="005E0523">
        <w:tc>
          <w:tcPr>
            <w:tcW w:w="1702" w:type="dxa"/>
          </w:tcPr>
          <w:p w14:paraId="376EE44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9527D" w14:textId="323BCE3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4703174216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E4A32" w14:textId="40C0E72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 Эдельвейс"</w:t>
            </w:r>
          </w:p>
        </w:tc>
      </w:tr>
      <w:tr w:rsidR="005E0523" w14:paraId="2AADB28C" w14:textId="77777777" w:rsidTr="005E0523">
        <w:tc>
          <w:tcPr>
            <w:tcW w:w="1702" w:type="dxa"/>
          </w:tcPr>
          <w:p w14:paraId="65755AD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B0EDF" w14:textId="4618339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4703172699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66B43" w14:textId="2B8C40D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"ЭСЕР Строй"</w:t>
            </w:r>
          </w:p>
        </w:tc>
      </w:tr>
      <w:tr w:rsidR="005E0523" w14:paraId="6EFD6555" w14:textId="77777777" w:rsidTr="005E0523">
        <w:tc>
          <w:tcPr>
            <w:tcW w:w="1702" w:type="dxa"/>
          </w:tcPr>
          <w:p w14:paraId="64A76A1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DEE45" w14:textId="2843794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4703153720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A6E7D" w14:textId="1F4073E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"НАТА-ГРУПП"</w:t>
            </w:r>
          </w:p>
        </w:tc>
      </w:tr>
      <w:tr w:rsidR="005E0523" w14:paraId="2E700D3D" w14:textId="77777777" w:rsidTr="005E0523">
        <w:tc>
          <w:tcPr>
            <w:tcW w:w="1702" w:type="dxa"/>
          </w:tcPr>
          <w:p w14:paraId="0A25695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7D572" w14:textId="15345B4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7839423754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46D40" w14:textId="4DC936B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"Техносфера"</w:t>
            </w:r>
          </w:p>
        </w:tc>
      </w:tr>
      <w:tr w:rsidR="005E0523" w14:paraId="2A9F21FA" w14:textId="77777777" w:rsidTr="005E0523">
        <w:tc>
          <w:tcPr>
            <w:tcW w:w="1702" w:type="dxa"/>
          </w:tcPr>
          <w:p w14:paraId="1BB8A09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5D358" w14:textId="65C58A1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7825693430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98E91" w14:textId="7231602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Дальпитерстрой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75413865" w14:textId="77777777" w:rsidTr="005E0523">
        <w:tc>
          <w:tcPr>
            <w:tcW w:w="1702" w:type="dxa"/>
          </w:tcPr>
          <w:p w14:paraId="35E72A5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13AFC" w14:textId="0EB873A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7825130998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07910" w14:textId="1257139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Дальпитерстрой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6BC5B36B" w14:textId="77777777" w:rsidTr="005E0523">
        <w:tc>
          <w:tcPr>
            <w:tcW w:w="1702" w:type="dxa"/>
          </w:tcPr>
          <w:p w14:paraId="621D844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7C4B3" w14:textId="3067DD0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7813428420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1D002" w14:textId="7628D50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"ЭСКО"</w:t>
            </w:r>
          </w:p>
        </w:tc>
      </w:tr>
      <w:tr w:rsidR="005E0523" w14:paraId="456F5C94" w14:textId="77777777" w:rsidTr="005E0523">
        <w:tc>
          <w:tcPr>
            <w:tcW w:w="1702" w:type="dxa"/>
          </w:tcPr>
          <w:p w14:paraId="1A80EFC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B9250" w14:textId="2FA2C1B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7813211868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8EBEB" w14:textId="15590CA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"ЦДС"</w:t>
            </w:r>
          </w:p>
        </w:tc>
      </w:tr>
      <w:tr w:rsidR="005E0523" w14:paraId="0F983A1C" w14:textId="77777777" w:rsidTr="005E0523">
        <w:tc>
          <w:tcPr>
            <w:tcW w:w="1702" w:type="dxa"/>
          </w:tcPr>
          <w:p w14:paraId="5C3F7B2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525EC" w14:textId="06BBF48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7811558261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C8787" w14:textId="69908CA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 Континент"</w:t>
            </w:r>
          </w:p>
        </w:tc>
      </w:tr>
      <w:tr w:rsidR="005E0523" w14:paraId="3D80B75B" w14:textId="77777777" w:rsidTr="005E0523">
        <w:tc>
          <w:tcPr>
            <w:tcW w:w="1702" w:type="dxa"/>
          </w:tcPr>
          <w:p w14:paraId="5DFA058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2350D" w14:textId="35F6D55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7811533884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A11FB" w14:textId="6A862CB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МегаТек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5A31AECC" w14:textId="77777777" w:rsidTr="005E0523">
        <w:tc>
          <w:tcPr>
            <w:tcW w:w="1702" w:type="dxa"/>
          </w:tcPr>
          <w:p w14:paraId="0E06EA7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E7B60" w14:textId="03811BE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7810329660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FF408" w14:textId="31F115C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"НГ-Энерго"</w:t>
            </w:r>
          </w:p>
        </w:tc>
      </w:tr>
      <w:tr w:rsidR="005E0523" w14:paraId="740C9409" w14:textId="77777777" w:rsidTr="005E0523">
        <w:tc>
          <w:tcPr>
            <w:tcW w:w="1702" w:type="dxa"/>
          </w:tcPr>
          <w:p w14:paraId="3F0BA46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F94AF" w14:textId="515D3EF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7810272943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7C20F" w14:textId="6A01DFD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НеваЛаб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2E63BDCE" w14:textId="77777777" w:rsidTr="005E0523">
        <w:tc>
          <w:tcPr>
            <w:tcW w:w="1702" w:type="dxa"/>
          </w:tcPr>
          <w:p w14:paraId="21980E4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7F6E1" w14:textId="376E411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7806426326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70E12" w14:textId="20DC3EB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ХК "СТАНКОИНВЕСТ"</w:t>
            </w:r>
          </w:p>
        </w:tc>
      </w:tr>
      <w:tr w:rsidR="005E0523" w14:paraId="27E12025" w14:textId="77777777" w:rsidTr="005E0523">
        <w:tc>
          <w:tcPr>
            <w:tcW w:w="1702" w:type="dxa"/>
          </w:tcPr>
          <w:p w14:paraId="437545A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DEBE4" w14:textId="0EC22DD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7806092088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F439A" w14:textId="578CED6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"Мастер Вектор"</w:t>
            </w:r>
          </w:p>
        </w:tc>
      </w:tr>
      <w:tr w:rsidR="005E0523" w14:paraId="7E4F095B" w14:textId="77777777" w:rsidTr="005E0523">
        <w:tc>
          <w:tcPr>
            <w:tcW w:w="1702" w:type="dxa"/>
          </w:tcPr>
          <w:p w14:paraId="029B03F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2AF29" w14:textId="285560B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7804168380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66860" w14:textId="598DA89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"КВС"</w:t>
            </w:r>
          </w:p>
        </w:tc>
      </w:tr>
      <w:tr w:rsidR="005E0523" w14:paraId="30A3AC13" w14:textId="77777777" w:rsidTr="005E0523">
        <w:tc>
          <w:tcPr>
            <w:tcW w:w="1702" w:type="dxa"/>
          </w:tcPr>
          <w:p w14:paraId="3926EA3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3E0BA" w14:textId="5137BBA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7802847404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10182" w14:textId="3350756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"ФСК "Лидер Северо-Запад"</w:t>
            </w:r>
          </w:p>
        </w:tc>
      </w:tr>
      <w:tr w:rsidR="005E0523" w14:paraId="02FA3810" w14:textId="77777777" w:rsidTr="005E0523">
        <w:tc>
          <w:tcPr>
            <w:tcW w:w="1702" w:type="dxa"/>
          </w:tcPr>
          <w:p w14:paraId="120D123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FD1F9" w14:textId="3F848C5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7802468847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6EDB6" w14:textId="55D9666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"Оккервиль"</w:t>
            </w:r>
          </w:p>
        </w:tc>
      </w:tr>
      <w:tr w:rsidR="005E0523" w14:paraId="008FC197" w14:textId="77777777" w:rsidTr="005E0523">
        <w:tc>
          <w:tcPr>
            <w:tcW w:w="1702" w:type="dxa"/>
          </w:tcPr>
          <w:p w14:paraId="5445623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62F8E" w14:textId="0389426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7801421243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B14F5" w14:textId="090FB7D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"СМУ-Окна Века"</w:t>
            </w:r>
          </w:p>
        </w:tc>
      </w:tr>
      <w:tr w:rsidR="005E0523" w14:paraId="15A50166" w14:textId="77777777" w:rsidTr="005E0523">
        <w:tc>
          <w:tcPr>
            <w:tcW w:w="1702" w:type="dxa"/>
          </w:tcPr>
          <w:p w14:paraId="2602756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DD491" w14:textId="4086A0E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7801019292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0AB35" w14:textId="774723B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Энергоформ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492B1832" w14:textId="77777777" w:rsidTr="005E0523">
        <w:tc>
          <w:tcPr>
            <w:tcW w:w="1702" w:type="dxa"/>
          </w:tcPr>
          <w:p w14:paraId="7633645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C7575" w14:textId="540B2D7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7722224651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2D110" w14:textId="3E3A9D8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"ЦРНА ГОРА ИНЖЕНЕРИНГ"</w:t>
            </w:r>
          </w:p>
        </w:tc>
      </w:tr>
      <w:tr w:rsidR="005E0523" w14:paraId="3A65484D" w14:textId="77777777" w:rsidTr="005E0523">
        <w:tc>
          <w:tcPr>
            <w:tcW w:w="1702" w:type="dxa"/>
          </w:tcPr>
          <w:p w14:paraId="154C17A6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3FAD9" w14:textId="2C5CD99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4727002030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B0B82" w14:textId="02D4F64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"Киришский ДСК"</w:t>
            </w:r>
          </w:p>
        </w:tc>
      </w:tr>
      <w:tr w:rsidR="005E0523" w14:paraId="23DCB2B9" w14:textId="77777777" w:rsidTr="005E0523">
        <w:tc>
          <w:tcPr>
            <w:tcW w:w="1702" w:type="dxa"/>
          </w:tcPr>
          <w:p w14:paraId="5A93962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42A63" w14:textId="4437FDD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4720015664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AF819" w14:textId="0145FC3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ГиК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0543E43B" w14:textId="77777777" w:rsidTr="005E0523">
        <w:tc>
          <w:tcPr>
            <w:tcW w:w="1702" w:type="dxa"/>
          </w:tcPr>
          <w:p w14:paraId="64C11C4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79F8C" w14:textId="327216E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4719023251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09514" w14:textId="66203D5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Мапгазстрой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0FDEB400" w14:textId="77777777" w:rsidTr="005E0523">
        <w:tc>
          <w:tcPr>
            <w:tcW w:w="1702" w:type="dxa"/>
          </w:tcPr>
          <w:p w14:paraId="1897553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E1301" w14:textId="6DDDAC7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4719016582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BBAEC" w14:textId="6071472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"ПО ПНСК"</w:t>
            </w:r>
          </w:p>
        </w:tc>
      </w:tr>
      <w:tr w:rsidR="005E0523" w14:paraId="41852172" w14:textId="77777777" w:rsidTr="005E0523">
        <w:tc>
          <w:tcPr>
            <w:tcW w:w="1702" w:type="dxa"/>
          </w:tcPr>
          <w:p w14:paraId="6DAC0ED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173ED" w14:textId="7954CE8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4716024190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94768" w14:textId="2141843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ОАО "Тепловые сети"</w:t>
            </w:r>
          </w:p>
        </w:tc>
      </w:tr>
      <w:tr w:rsidR="005E0523" w14:paraId="10F47787" w14:textId="77777777" w:rsidTr="005E0523">
        <w:tc>
          <w:tcPr>
            <w:tcW w:w="1702" w:type="dxa"/>
          </w:tcPr>
          <w:p w14:paraId="2B60E2E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CFB74" w14:textId="6D34B63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4715027495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75494" w14:textId="21AE2C2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"Парламент"</w:t>
            </w:r>
          </w:p>
        </w:tc>
      </w:tr>
      <w:tr w:rsidR="005E0523" w14:paraId="34A42E5A" w14:textId="77777777" w:rsidTr="005E0523">
        <w:tc>
          <w:tcPr>
            <w:tcW w:w="1702" w:type="dxa"/>
          </w:tcPr>
          <w:p w14:paraId="0D9A2DA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5BDDF" w14:textId="315B9C8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4712024087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2174A" w14:textId="1CCD3CC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ОблСервис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3A43C716" w14:textId="77777777" w:rsidTr="005E0523">
        <w:tc>
          <w:tcPr>
            <w:tcW w:w="1702" w:type="dxa"/>
          </w:tcPr>
          <w:p w14:paraId="1992FC9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070FD" w14:textId="4FAB751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4712023870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B6EBB" w14:textId="3DE22C1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"ПСК-Реконструкция"</w:t>
            </w:r>
          </w:p>
        </w:tc>
      </w:tr>
      <w:tr w:rsidR="005E0523" w14:paraId="15539B07" w14:textId="77777777" w:rsidTr="005E0523">
        <w:tc>
          <w:tcPr>
            <w:tcW w:w="1702" w:type="dxa"/>
          </w:tcPr>
          <w:p w14:paraId="553977F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B80C4" w14:textId="51BA2FA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4710003532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7B0B9" w14:textId="350AAE7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ОАО "Лужский абразивный завод"</w:t>
            </w:r>
          </w:p>
        </w:tc>
      </w:tr>
      <w:tr w:rsidR="005E0523" w14:paraId="7715A5C6" w14:textId="77777777" w:rsidTr="005E0523">
        <w:tc>
          <w:tcPr>
            <w:tcW w:w="1702" w:type="dxa"/>
          </w:tcPr>
          <w:p w14:paraId="436F0BB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18A2E" w14:textId="5496167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4708002556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ED59D" w14:textId="23F6EC3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ЗАО "КСУ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Центроспецстрой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7EC3A516" w14:textId="77777777" w:rsidTr="005E0523">
        <w:tc>
          <w:tcPr>
            <w:tcW w:w="1702" w:type="dxa"/>
          </w:tcPr>
          <w:p w14:paraId="1485908C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708D3" w14:textId="2D30556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4707019003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A68D0" w14:textId="65C3158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"СЗСК Прогресс"</w:t>
            </w:r>
          </w:p>
        </w:tc>
      </w:tr>
      <w:tr w:rsidR="005E0523" w14:paraId="002ED46C" w14:textId="77777777" w:rsidTr="005E0523">
        <w:tc>
          <w:tcPr>
            <w:tcW w:w="1702" w:type="dxa"/>
          </w:tcPr>
          <w:p w14:paraId="32A13FA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45491" w14:textId="6E5492C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4706030170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D2985" w14:textId="722ADF6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Энергоконтроль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1DC7D115" w14:textId="77777777" w:rsidTr="005E0523">
        <w:tc>
          <w:tcPr>
            <w:tcW w:w="1702" w:type="dxa"/>
          </w:tcPr>
          <w:p w14:paraId="1F97E58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CA7DD" w14:textId="43879E3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4706012750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07FE9" w14:textId="75475E4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ЗАО "ИРТЫШ"</w:t>
            </w:r>
          </w:p>
        </w:tc>
      </w:tr>
      <w:tr w:rsidR="005E0523" w14:paraId="6E4FA39A" w14:textId="77777777" w:rsidTr="005E0523">
        <w:tc>
          <w:tcPr>
            <w:tcW w:w="1702" w:type="dxa"/>
          </w:tcPr>
          <w:p w14:paraId="15ACD86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62BED" w14:textId="33A7A2D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4705075108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FF465" w14:textId="55328F6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НПП "Гранит"</w:t>
            </w:r>
          </w:p>
        </w:tc>
      </w:tr>
      <w:tr w:rsidR="005E0523" w14:paraId="4BF60C22" w14:textId="77777777" w:rsidTr="005E0523">
        <w:tc>
          <w:tcPr>
            <w:tcW w:w="1702" w:type="dxa"/>
          </w:tcPr>
          <w:p w14:paraId="00442DC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CF53F" w14:textId="37F05B1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4705024576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95671" w14:textId="7EFD319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"СМИС"</w:t>
            </w:r>
          </w:p>
        </w:tc>
      </w:tr>
      <w:tr w:rsidR="005E0523" w14:paraId="1F708EAC" w14:textId="77777777" w:rsidTr="005E0523">
        <w:tc>
          <w:tcPr>
            <w:tcW w:w="1702" w:type="dxa"/>
          </w:tcPr>
          <w:p w14:paraId="393C617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33E3C" w14:textId="0E6CDE6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4705021952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76C3F" w14:textId="7219A14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"ПРОМЭНЕРГОРЕМОНТ"</w:t>
            </w:r>
          </w:p>
        </w:tc>
      </w:tr>
      <w:tr w:rsidR="005E0523" w14:paraId="74404FA9" w14:textId="77777777" w:rsidTr="005E0523">
        <w:tc>
          <w:tcPr>
            <w:tcW w:w="1702" w:type="dxa"/>
          </w:tcPr>
          <w:p w14:paraId="3C1E118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37F52" w14:textId="3F6F363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4704096899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862B9" w14:textId="75DFC88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"КОНТРАКТОР"</w:t>
            </w:r>
          </w:p>
        </w:tc>
      </w:tr>
      <w:tr w:rsidR="005E0523" w14:paraId="0A305011" w14:textId="77777777" w:rsidTr="005E0523">
        <w:tc>
          <w:tcPr>
            <w:tcW w:w="1702" w:type="dxa"/>
          </w:tcPr>
          <w:p w14:paraId="623CFB5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3C0BA" w14:textId="0945818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4704056078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58446" w14:textId="481C8BE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"СГМ"</w:t>
            </w:r>
          </w:p>
        </w:tc>
      </w:tr>
      <w:tr w:rsidR="005E0523" w14:paraId="0B633C85" w14:textId="77777777" w:rsidTr="005E0523">
        <w:tc>
          <w:tcPr>
            <w:tcW w:w="1702" w:type="dxa"/>
          </w:tcPr>
          <w:p w14:paraId="7A7C5F7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7100E" w14:textId="7B7C7C7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4704045809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FA900" w14:textId="7CA7F14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"Транснефть - Порт Приморск"</w:t>
            </w:r>
          </w:p>
        </w:tc>
      </w:tr>
      <w:tr w:rsidR="005E0523" w14:paraId="7B8EC886" w14:textId="77777777" w:rsidTr="005E0523">
        <w:tc>
          <w:tcPr>
            <w:tcW w:w="1702" w:type="dxa"/>
          </w:tcPr>
          <w:p w14:paraId="791573C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7CC12" w14:textId="231A5D7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4704009945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CB7AB" w14:textId="0849FCA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"ВИТАКС"</w:t>
            </w:r>
          </w:p>
        </w:tc>
      </w:tr>
      <w:tr w:rsidR="005E0523" w14:paraId="420CCD9C" w14:textId="77777777" w:rsidTr="005E0523">
        <w:tc>
          <w:tcPr>
            <w:tcW w:w="1702" w:type="dxa"/>
          </w:tcPr>
          <w:p w14:paraId="2FAFBFB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B36F0" w14:textId="33EDC8F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4703154273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74C09" w14:textId="0EC4237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"СТРЭКСИС"</w:t>
            </w:r>
          </w:p>
        </w:tc>
      </w:tr>
      <w:tr w:rsidR="005E0523" w14:paraId="410CE390" w14:textId="77777777" w:rsidTr="005E0523">
        <w:tc>
          <w:tcPr>
            <w:tcW w:w="1702" w:type="dxa"/>
          </w:tcPr>
          <w:p w14:paraId="0038B96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E900C" w14:textId="21D5B1D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4703151995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8E317" w14:textId="3BFC503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"Развитие"</w:t>
            </w:r>
          </w:p>
        </w:tc>
      </w:tr>
      <w:tr w:rsidR="005E0523" w14:paraId="3CF437ED" w14:textId="77777777" w:rsidTr="005E0523">
        <w:tc>
          <w:tcPr>
            <w:tcW w:w="1702" w:type="dxa"/>
          </w:tcPr>
          <w:p w14:paraId="2682EEF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69E7" w14:textId="139E0AE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4703151650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9732C" w14:textId="2F09456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E0523">
              <w:rPr>
                <w:rFonts w:ascii="Times New Roman" w:hAnsi="Times New Roman" w:cs="Times New Roman"/>
              </w:rPr>
              <w:t>ООО  "</w:t>
            </w:r>
            <w:proofErr w:type="gramEnd"/>
            <w:r w:rsidRPr="005E0523">
              <w:rPr>
                <w:rFonts w:ascii="Times New Roman" w:hAnsi="Times New Roman" w:cs="Times New Roman"/>
              </w:rPr>
              <w:t>СПБ-СМК"</w:t>
            </w:r>
          </w:p>
        </w:tc>
      </w:tr>
      <w:tr w:rsidR="005E0523" w14:paraId="22E98D2C" w14:textId="77777777" w:rsidTr="005E0523">
        <w:tc>
          <w:tcPr>
            <w:tcW w:w="1702" w:type="dxa"/>
          </w:tcPr>
          <w:p w14:paraId="001249E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8FADA" w14:textId="72B7510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4703108735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C6D4A" w14:textId="020BD8F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Валеант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33F0C094" w14:textId="77777777" w:rsidTr="005E0523">
        <w:tc>
          <w:tcPr>
            <w:tcW w:w="1702" w:type="dxa"/>
          </w:tcPr>
          <w:p w14:paraId="74D989E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D4B19" w14:textId="750958F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4703091016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6DD9E" w14:textId="5810D48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"КУДРОВО-ГРАД"</w:t>
            </w:r>
          </w:p>
        </w:tc>
      </w:tr>
      <w:tr w:rsidR="005E0523" w14:paraId="60870774" w14:textId="77777777" w:rsidTr="005E0523">
        <w:tc>
          <w:tcPr>
            <w:tcW w:w="1702" w:type="dxa"/>
          </w:tcPr>
          <w:p w14:paraId="3618C0D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BA29E" w14:textId="34770F5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4703037072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A7A6A" w14:textId="7898DE0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"СК "Орион плюс"</w:t>
            </w:r>
          </w:p>
        </w:tc>
      </w:tr>
      <w:tr w:rsidR="005E0523" w14:paraId="332F6E69" w14:textId="77777777" w:rsidTr="005E0523">
        <w:tc>
          <w:tcPr>
            <w:tcW w:w="1702" w:type="dxa"/>
          </w:tcPr>
          <w:p w14:paraId="3735C9E7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F77D0" w14:textId="552BD13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4702017683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438B0" w14:textId="2F3DA4D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"ЭНКИ"</w:t>
            </w:r>
          </w:p>
        </w:tc>
      </w:tr>
      <w:tr w:rsidR="005E0523" w14:paraId="19A44D00" w14:textId="77777777" w:rsidTr="005E0523">
        <w:tc>
          <w:tcPr>
            <w:tcW w:w="1702" w:type="dxa"/>
          </w:tcPr>
          <w:p w14:paraId="3DAB8E0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3B0B9" w14:textId="2C3AA03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7807340047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FACC7" w14:textId="7794EBD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НиктаН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1DDCAA01" w14:textId="77777777" w:rsidTr="005E0523">
        <w:tc>
          <w:tcPr>
            <w:tcW w:w="1702" w:type="dxa"/>
          </w:tcPr>
          <w:p w14:paraId="4F2AB26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AABC7" w14:textId="045A2A1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4725003856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CB807" w14:textId="4F9BF82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74805656" w14:textId="77777777" w:rsidTr="005E0523">
        <w:tc>
          <w:tcPr>
            <w:tcW w:w="1702" w:type="dxa"/>
          </w:tcPr>
          <w:p w14:paraId="3572AA7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1DF90" w14:textId="7065721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4710014340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A4C5C" w14:textId="04A6FAC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СК "РЕМСТРОЙ"</w:t>
            </w:r>
          </w:p>
        </w:tc>
      </w:tr>
      <w:tr w:rsidR="005E0523" w14:paraId="7E6EBAB2" w14:textId="77777777" w:rsidTr="005E0523">
        <w:tc>
          <w:tcPr>
            <w:tcW w:w="1702" w:type="dxa"/>
          </w:tcPr>
          <w:p w14:paraId="7A7D172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F15F4" w14:textId="18C813B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4707038863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A0E2E" w14:textId="38878BE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"ТФК"</w:t>
            </w:r>
          </w:p>
        </w:tc>
      </w:tr>
      <w:tr w:rsidR="005E0523" w14:paraId="7FFB9C44" w14:textId="77777777" w:rsidTr="005E0523">
        <w:tc>
          <w:tcPr>
            <w:tcW w:w="1702" w:type="dxa"/>
          </w:tcPr>
          <w:p w14:paraId="78FD438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3D461" w14:textId="46D73C6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4703163486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75458" w14:textId="637FB7C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"СМУ 35"</w:t>
            </w:r>
          </w:p>
        </w:tc>
      </w:tr>
      <w:tr w:rsidR="005E0523" w14:paraId="49AD05AC" w14:textId="77777777" w:rsidTr="005E0523">
        <w:tc>
          <w:tcPr>
            <w:tcW w:w="1702" w:type="dxa"/>
          </w:tcPr>
          <w:p w14:paraId="72A6D6E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F8C61" w14:textId="51C9D93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7816092658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90FB8" w14:textId="5F3F75A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АО "МОНТЭЛ"</w:t>
            </w:r>
          </w:p>
        </w:tc>
      </w:tr>
      <w:tr w:rsidR="005E0523" w14:paraId="30F97E0E" w14:textId="77777777" w:rsidTr="005E0523">
        <w:tc>
          <w:tcPr>
            <w:tcW w:w="1702" w:type="dxa"/>
          </w:tcPr>
          <w:p w14:paraId="0DBF6CD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ED696" w14:textId="2E8EA3A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4727001212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AFC9A" w14:textId="7431AD8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"СО"</w:t>
            </w:r>
          </w:p>
        </w:tc>
      </w:tr>
      <w:tr w:rsidR="005E0523" w14:paraId="6B764E91" w14:textId="77777777" w:rsidTr="005E0523">
        <w:tc>
          <w:tcPr>
            <w:tcW w:w="1702" w:type="dxa"/>
          </w:tcPr>
          <w:p w14:paraId="6E65BE5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32475" w14:textId="6DE162A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4716034826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A803C" w14:textId="5A7683F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ИвЛайн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53550E03" w14:textId="77777777" w:rsidTr="005E0523">
        <w:tc>
          <w:tcPr>
            <w:tcW w:w="1702" w:type="dxa"/>
          </w:tcPr>
          <w:p w14:paraId="34B1098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7A62A" w14:textId="3A91E7B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4707039994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E411F" w14:textId="02EF892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"ТРАНСОКЕАНИК"</w:t>
            </w:r>
          </w:p>
        </w:tc>
      </w:tr>
      <w:tr w:rsidR="005E0523" w14:paraId="0940980F" w14:textId="77777777" w:rsidTr="005E0523">
        <w:tc>
          <w:tcPr>
            <w:tcW w:w="1702" w:type="dxa"/>
          </w:tcPr>
          <w:p w14:paraId="01077B6F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70BD9" w14:textId="25AF134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4707038430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E31FD" w14:textId="6E128D9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"ХСМ"</w:t>
            </w:r>
          </w:p>
        </w:tc>
      </w:tr>
      <w:tr w:rsidR="005E0523" w14:paraId="682FEA06" w14:textId="77777777" w:rsidTr="005E0523">
        <w:tc>
          <w:tcPr>
            <w:tcW w:w="1702" w:type="dxa"/>
          </w:tcPr>
          <w:p w14:paraId="0E162AD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6B7E7" w14:textId="75F12CE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4707027011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9D010" w14:textId="20A274F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Вернашен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7CBD7920" w14:textId="77777777" w:rsidTr="005E0523">
        <w:tc>
          <w:tcPr>
            <w:tcW w:w="1702" w:type="dxa"/>
          </w:tcPr>
          <w:p w14:paraId="1131DDE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A5B61" w14:textId="09C72AE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4704097564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07321" w14:textId="070913B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 xml:space="preserve">ООО "Балт </w:t>
            </w:r>
            <w:proofErr w:type="spellStart"/>
            <w:r w:rsidRPr="005E0523">
              <w:rPr>
                <w:rFonts w:ascii="Times New Roman" w:hAnsi="Times New Roman" w:cs="Times New Roman"/>
              </w:rPr>
              <w:t>Нефтесервис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6E725419" w14:textId="77777777" w:rsidTr="005E0523">
        <w:tc>
          <w:tcPr>
            <w:tcW w:w="1702" w:type="dxa"/>
          </w:tcPr>
          <w:p w14:paraId="0BDCAD0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778E8" w14:textId="38D50A1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4703156697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6240F" w14:textId="2F552B6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"СТРОЙ МОНОЛИТ"</w:t>
            </w:r>
          </w:p>
        </w:tc>
      </w:tr>
      <w:tr w:rsidR="005E0523" w14:paraId="6377D740" w14:textId="77777777" w:rsidTr="005E0523">
        <w:tc>
          <w:tcPr>
            <w:tcW w:w="1702" w:type="dxa"/>
          </w:tcPr>
          <w:p w14:paraId="33113E91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A0157" w14:textId="55C011A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4703144282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23715" w14:textId="5BAA029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ГУП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Леноблводоканал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3AC2AB3D" w14:textId="77777777" w:rsidTr="005E0523">
        <w:tc>
          <w:tcPr>
            <w:tcW w:w="1702" w:type="dxa"/>
          </w:tcPr>
          <w:p w14:paraId="07899C0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4647B" w14:textId="15BD0BA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7840465928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FA0A6" w14:textId="0C25FC8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  <w:color w:val="000000"/>
              </w:rPr>
              <w:t>ЖелДорСтрой</w:t>
            </w:r>
            <w:proofErr w:type="spellEnd"/>
            <w:r w:rsidRPr="005E0523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5E0523" w14:paraId="18FEA4EB" w14:textId="77777777" w:rsidTr="005E0523">
        <w:tc>
          <w:tcPr>
            <w:tcW w:w="1702" w:type="dxa"/>
          </w:tcPr>
          <w:p w14:paraId="59302012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B355F" w14:textId="156F3D3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7813272109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B4764" w14:textId="723C22D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ООО ПСК "Бастион"</w:t>
            </w:r>
          </w:p>
        </w:tc>
      </w:tr>
      <w:tr w:rsidR="005E0523" w14:paraId="095B2021" w14:textId="77777777" w:rsidTr="005E0523">
        <w:tc>
          <w:tcPr>
            <w:tcW w:w="1702" w:type="dxa"/>
          </w:tcPr>
          <w:p w14:paraId="7C0979D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3852C" w14:textId="382C175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6151019822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8A3A7" w14:textId="4530F08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ООО "РТЛ Эксперт"</w:t>
            </w:r>
          </w:p>
        </w:tc>
      </w:tr>
      <w:tr w:rsidR="005E0523" w14:paraId="45A88D44" w14:textId="77777777" w:rsidTr="005E0523">
        <w:tc>
          <w:tcPr>
            <w:tcW w:w="1702" w:type="dxa"/>
          </w:tcPr>
          <w:p w14:paraId="07EC390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48D60" w14:textId="5913FF05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4726000350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04876" w14:textId="6AD69E3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  <w:color w:val="000000"/>
              </w:rPr>
              <w:t>ДиФ</w:t>
            </w:r>
            <w:proofErr w:type="spellEnd"/>
            <w:r w:rsidRPr="005E0523">
              <w:rPr>
                <w:rFonts w:ascii="Times New Roman" w:hAnsi="Times New Roman" w:cs="Times New Roman"/>
                <w:color w:val="000000"/>
              </w:rPr>
              <w:t>-строй Инжиниринг"</w:t>
            </w:r>
          </w:p>
        </w:tc>
      </w:tr>
      <w:tr w:rsidR="005E0523" w14:paraId="081777F0" w14:textId="77777777" w:rsidTr="005E0523">
        <w:tc>
          <w:tcPr>
            <w:tcW w:w="1702" w:type="dxa"/>
          </w:tcPr>
          <w:p w14:paraId="6E403E98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E45B4" w14:textId="721BE9BD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4725005613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4E73B" w14:textId="216BF7B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  <w:color w:val="000000"/>
              </w:rPr>
              <w:t>Подводстрой</w:t>
            </w:r>
            <w:proofErr w:type="spellEnd"/>
            <w:r w:rsidRPr="005E0523">
              <w:rPr>
                <w:rFonts w:ascii="Times New Roman" w:hAnsi="Times New Roman" w:cs="Times New Roman"/>
                <w:color w:val="000000"/>
              </w:rPr>
              <w:t xml:space="preserve"> СПб"</w:t>
            </w:r>
          </w:p>
        </w:tc>
      </w:tr>
      <w:tr w:rsidR="005E0523" w14:paraId="688307E2" w14:textId="77777777" w:rsidTr="005E0523">
        <w:tc>
          <w:tcPr>
            <w:tcW w:w="1702" w:type="dxa"/>
          </w:tcPr>
          <w:p w14:paraId="0760D9D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150DD" w14:textId="3D1C78B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4715026460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806A0" w14:textId="25293C9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ООО "КСТМ"</w:t>
            </w:r>
          </w:p>
        </w:tc>
      </w:tr>
      <w:tr w:rsidR="005E0523" w14:paraId="1715C094" w14:textId="77777777" w:rsidTr="005E0523">
        <w:tc>
          <w:tcPr>
            <w:tcW w:w="1702" w:type="dxa"/>
          </w:tcPr>
          <w:p w14:paraId="05D24830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8202B" w14:textId="47952B5F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4707042588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6FD71" w14:textId="65DECF2A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ООО СТК "Гарант"</w:t>
            </w:r>
          </w:p>
        </w:tc>
      </w:tr>
      <w:tr w:rsidR="005E0523" w14:paraId="588E7A5D" w14:textId="77777777" w:rsidTr="005E0523">
        <w:tc>
          <w:tcPr>
            <w:tcW w:w="1702" w:type="dxa"/>
          </w:tcPr>
          <w:p w14:paraId="3889B03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A7F55" w14:textId="35A818D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4707041288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3A6B1" w14:textId="57FE050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ООО "ПРОТОН"</w:t>
            </w:r>
          </w:p>
        </w:tc>
      </w:tr>
      <w:tr w:rsidR="005E0523" w14:paraId="5C10CCDC" w14:textId="77777777" w:rsidTr="005E0523">
        <w:tc>
          <w:tcPr>
            <w:tcW w:w="1702" w:type="dxa"/>
          </w:tcPr>
          <w:p w14:paraId="6CF9261D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81714" w14:textId="5C6605A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4705072040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A2D82" w14:textId="1FC5340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ООО "СК СТОР СПБ"</w:t>
            </w:r>
          </w:p>
        </w:tc>
      </w:tr>
      <w:tr w:rsidR="005E0523" w14:paraId="06D5063D" w14:textId="77777777" w:rsidTr="005E0523">
        <w:tc>
          <w:tcPr>
            <w:tcW w:w="1702" w:type="dxa"/>
          </w:tcPr>
          <w:p w14:paraId="0B8FFEB3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AC649" w14:textId="29CC6F5C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4703172515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5AD45" w14:textId="76DF8BDB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ООО ""Строительные технологии"</w:t>
            </w:r>
          </w:p>
        </w:tc>
      </w:tr>
      <w:tr w:rsidR="005E0523" w14:paraId="17748407" w14:textId="77777777" w:rsidTr="005E0523">
        <w:tc>
          <w:tcPr>
            <w:tcW w:w="1702" w:type="dxa"/>
          </w:tcPr>
          <w:p w14:paraId="355D014B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75763" w14:textId="5AE42700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4703147325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05332" w14:textId="40C45DB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  <w:color w:val="000000"/>
              </w:rPr>
              <w:t>ООО "ВТС-ЭКОЛОДЖИ"</w:t>
            </w:r>
          </w:p>
        </w:tc>
      </w:tr>
      <w:tr w:rsidR="005E0523" w14:paraId="5A41C33C" w14:textId="77777777" w:rsidTr="005E0523">
        <w:tc>
          <w:tcPr>
            <w:tcW w:w="1702" w:type="dxa"/>
          </w:tcPr>
          <w:p w14:paraId="6BF9B25E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CB855" w14:textId="19BABDD4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7806408609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87C34" w14:textId="2BFEC54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5E0523">
              <w:rPr>
                <w:rFonts w:ascii="Times New Roman" w:hAnsi="Times New Roman" w:cs="Times New Roman"/>
              </w:rPr>
              <w:t>-Сервис"</w:t>
            </w:r>
          </w:p>
        </w:tc>
      </w:tr>
      <w:tr w:rsidR="005E0523" w14:paraId="2020A083" w14:textId="77777777" w:rsidTr="005E0523">
        <w:tc>
          <w:tcPr>
            <w:tcW w:w="1702" w:type="dxa"/>
          </w:tcPr>
          <w:p w14:paraId="27EBC7A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789B2" w14:textId="6517F6C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4725006039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A2957" w14:textId="74DFC967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"ПР и СС"</w:t>
            </w:r>
          </w:p>
        </w:tc>
      </w:tr>
      <w:tr w:rsidR="005E0523" w14:paraId="361D6A2B" w14:textId="77777777" w:rsidTr="005E0523">
        <w:tc>
          <w:tcPr>
            <w:tcW w:w="1702" w:type="dxa"/>
          </w:tcPr>
          <w:p w14:paraId="1EBA7405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1A0A8" w14:textId="1C216B23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4716043250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D39C1" w14:textId="3253AFE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"ГРАНИ"</w:t>
            </w:r>
          </w:p>
        </w:tc>
      </w:tr>
      <w:tr w:rsidR="005E0523" w14:paraId="16A16940" w14:textId="77777777" w:rsidTr="005E0523">
        <w:tc>
          <w:tcPr>
            <w:tcW w:w="1702" w:type="dxa"/>
          </w:tcPr>
          <w:p w14:paraId="217ED149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F92F2" w14:textId="3EA993E6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4707037010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514F2" w14:textId="12B5EF99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"ИНФРА"</w:t>
            </w:r>
          </w:p>
        </w:tc>
      </w:tr>
      <w:tr w:rsidR="005E0523" w14:paraId="4FDDE52A" w14:textId="77777777" w:rsidTr="005E0523">
        <w:tc>
          <w:tcPr>
            <w:tcW w:w="1702" w:type="dxa"/>
          </w:tcPr>
          <w:p w14:paraId="494F6DDA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6277B" w14:textId="1811E882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4705078243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540A5" w14:textId="72994DD8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Меркс</w:t>
            </w:r>
            <w:proofErr w:type="spellEnd"/>
            <w:r w:rsidRPr="005E0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523">
              <w:rPr>
                <w:rFonts w:ascii="Times New Roman" w:hAnsi="Times New Roman" w:cs="Times New Roman"/>
              </w:rPr>
              <w:t>Констракшн.Ру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  <w:tr w:rsidR="005E0523" w14:paraId="3366DA96" w14:textId="77777777" w:rsidTr="005E0523">
        <w:tc>
          <w:tcPr>
            <w:tcW w:w="1702" w:type="dxa"/>
          </w:tcPr>
          <w:p w14:paraId="0EAD5354" w14:textId="77777777" w:rsidR="005E0523" w:rsidRPr="005E0523" w:rsidRDefault="005E0523" w:rsidP="005E0523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2738A" w14:textId="5195ACB1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3849038867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74D8D" w14:textId="32FDA44E" w:rsidR="005E0523" w:rsidRPr="005E0523" w:rsidRDefault="005E0523" w:rsidP="005E05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52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0523">
              <w:rPr>
                <w:rFonts w:ascii="Times New Roman" w:hAnsi="Times New Roman" w:cs="Times New Roman"/>
              </w:rPr>
              <w:t>БайкалСтройТэк</w:t>
            </w:r>
            <w:proofErr w:type="spellEnd"/>
            <w:r w:rsidRPr="005E0523">
              <w:rPr>
                <w:rFonts w:ascii="Times New Roman" w:hAnsi="Times New Roman" w:cs="Times New Roman"/>
              </w:rPr>
              <w:t>"</w:t>
            </w:r>
          </w:p>
        </w:tc>
      </w:tr>
    </w:tbl>
    <w:p w14:paraId="5AEA88C7" w14:textId="77777777" w:rsidR="005E0523" w:rsidRDefault="005E0523" w:rsidP="00820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9168E" w14:textId="49535C21" w:rsidR="00605E52" w:rsidRDefault="00605E52" w:rsidP="00820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023B94" w14:textId="77777777" w:rsidR="0051000B" w:rsidRDefault="0051000B" w:rsidP="00820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1EA87" w14:textId="77777777" w:rsidR="00605E52" w:rsidRPr="00605E52" w:rsidRDefault="00605E52" w:rsidP="00820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F0D72" w14:textId="77777777" w:rsidR="006D3D5C" w:rsidRPr="00D85872" w:rsidRDefault="006D3D5C" w:rsidP="00820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D3D5C" w:rsidRPr="00D85872" w:rsidSect="0001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5B76"/>
    <w:multiLevelType w:val="hybridMultilevel"/>
    <w:tmpl w:val="2D9E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ACE"/>
    <w:multiLevelType w:val="hybridMultilevel"/>
    <w:tmpl w:val="3E083EF6"/>
    <w:lvl w:ilvl="0" w:tplc="B404B4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21A"/>
    <w:multiLevelType w:val="hybridMultilevel"/>
    <w:tmpl w:val="E26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1EC5"/>
    <w:multiLevelType w:val="hybridMultilevel"/>
    <w:tmpl w:val="37C4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C79"/>
    <w:multiLevelType w:val="hybridMultilevel"/>
    <w:tmpl w:val="6FAC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3F40"/>
    <w:multiLevelType w:val="hybridMultilevel"/>
    <w:tmpl w:val="5A80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07D6D"/>
    <w:multiLevelType w:val="hybridMultilevel"/>
    <w:tmpl w:val="4ADA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45B91"/>
    <w:multiLevelType w:val="hybridMultilevel"/>
    <w:tmpl w:val="0934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0440"/>
    <w:multiLevelType w:val="hybridMultilevel"/>
    <w:tmpl w:val="89B2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2983"/>
    <w:multiLevelType w:val="hybridMultilevel"/>
    <w:tmpl w:val="82101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410B"/>
    <w:multiLevelType w:val="hybridMultilevel"/>
    <w:tmpl w:val="CDEC8D18"/>
    <w:lvl w:ilvl="0" w:tplc="40845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307F8"/>
    <w:multiLevelType w:val="hybridMultilevel"/>
    <w:tmpl w:val="B778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84582"/>
    <w:multiLevelType w:val="hybridMultilevel"/>
    <w:tmpl w:val="BEFC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04991"/>
    <w:multiLevelType w:val="hybridMultilevel"/>
    <w:tmpl w:val="F3C8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нна с. Зверева">
    <w15:presenceInfo w15:providerId="AD" w15:userId="S-1-5-21-1032395307-3284620829-3618438445-5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D0"/>
    <w:rsid w:val="00013D19"/>
    <w:rsid w:val="00023476"/>
    <w:rsid w:val="00165BDF"/>
    <w:rsid w:val="001B5D1E"/>
    <w:rsid w:val="001E7FB4"/>
    <w:rsid w:val="002103F5"/>
    <w:rsid w:val="00224839"/>
    <w:rsid w:val="002720CD"/>
    <w:rsid w:val="00332E71"/>
    <w:rsid w:val="00357B5A"/>
    <w:rsid w:val="00395112"/>
    <w:rsid w:val="003C2983"/>
    <w:rsid w:val="0051000B"/>
    <w:rsid w:val="00523A9D"/>
    <w:rsid w:val="00545DC8"/>
    <w:rsid w:val="0058785C"/>
    <w:rsid w:val="005E0523"/>
    <w:rsid w:val="00603E8E"/>
    <w:rsid w:val="00605E52"/>
    <w:rsid w:val="00647CBB"/>
    <w:rsid w:val="006D3D5C"/>
    <w:rsid w:val="007338E4"/>
    <w:rsid w:val="00750573"/>
    <w:rsid w:val="007D3249"/>
    <w:rsid w:val="007E2C66"/>
    <w:rsid w:val="007F10D0"/>
    <w:rsid w:val="00813845"/>
    <w:rsid w:val="0082054B"/>
    <w:rsid w:val="008A0790"/>
    <w:rsid w:val="008E71A6"/>
    <w:rsid w:val="00914BF4"/>
    <w:rsid w:val="009352F7"/>
    <w:rsid w:val="00991A37"/>
    <w:rsid w:val="00997F84"/>
    <w:rsid w:val="009D60C6"/>
    <w:rsid w:val="009D7401"/>
    <w:rsid w:val="009E1A4C"/>
    <w:rsid w:val="00A354E4"/>
    <w:rsid w:val="00B218F1"/>
    <w:rsid w:val="00BF44BE"/>
    <w:rsid w:val="00C17545"/>
    <w:rsid w:val="00D85872"/>
    <w:rsid w:val="00DD2AE6"/>
    <w:rsid w:val="00E95194"/>
    <w:rsid w:val="00F34728"/>
    <w:rsid w:val="00F47B95"/>
    <w:rsid w:val="00F84013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4018"/>
  <w15:docId w15:val="{A27A22C0-FA07-4742-87FE-19E1603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D0"/>
    <w:pPr>
      <w:ind w:left="720"/>
      <w:contextualSpacing/>
    </w:pPr>
  </w:style>
  <w:style w:type="table" w:styleId="a4">
    <w:name w:val="Table Grid"/>
    <w:basedOn w:val="a1"/>
    <w:uiPriority w:val="59"/>
    <w:rsid w:val="007F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10D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CB63-0735-41F5-84CD-202448D2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oodp_Julia</dc:creator>
  <cp:keywords/>
  <dc:description/>
  <cp:lastModifiedBy>Анна с. Зверева</cp:lastModifiedBy>
  <cp:revision>12</cp:revision>
  <dcterms:created xsi:type="dcterms:W3CDTF">2019-12-25T12:00:00Z</dcterms:created>
  <dcterms:modified xsi:type="dcterms:W3CDTF">2021-01-22T11:06:00Z</dcterms:modified>
</cp:coreProperties>
</file>